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F004" w14:textId="77777777" w:rsidR="00C6466B" w:rsidRDefault="00C6466B">
      <w:pPr>
        <w:kinsoku w:val="0"/>
        <w:overflowPunct w:val="0"/>
        <w:spacing w:before="8" w:line="100" w:lineRule="exact"/>
        <w:rPr>
          <w:sz w:val="10"/>
          <w:szCs w:val="10"/>
        </w:rPr>
      </w:pPr>
    </w:p>
    <w:p w14:paraId="454AB81F" w14:textId="77777777" w:rsidR="00C6466B" w:rsidRDefault="00C6466B">
      <w:pPr>
        <w:kinsoku w:val="0"/>
        <w:overflowPunct w:val="0"/>
        <w:spacing w:line="200" w:lineRule="exact"/>
        <w:rPr>
          <w:sz w:val="20"/>
          <w:szCs w:val="20"/>
        </w:rPr>
      </w:pPr>
    </w:p>
    <w:p w14:paraId="5E86620A" w14:textId="77777777" w:rsidR="00C6466B" w:rsidRDefault="00C6466B">
      <w:pPr>
        <w:kinsoku w:val="0"/>
        <w:overflowPunct w:val="0"/>
        <w:spacing w:line="200" w:lineRule="exact"/>
        <w:rPr>
          <w:sz w:val="20"/>
          <w:szCs w:val="20"/>
        </w:rPr>
      </w:pPr>
    </w:p>
    <w:p w14:paraId="646BFF3C" w14:textId="77777777" w:rsidR="00C6466B" w:rsidRDefault="00C6466B">
      <w:pPr>
        <w:kinsoku w:val="0"/>
        <w:overflowPunct w:val="0"/>
        <w:spacing w:line="200" w:lineRule="exact"/>
        <w:rPr>
          <w:sz w:val="20"/>
          <w:szCs w:val="20"/>
        </w:rPr>
      </w:pPr>
    </w:p>
    <w:p w14:paraId="1E2B8654" w14:textId="77777777" w:rsidR="00C6466B" w:rsidRDefault="00C6466B">
      <w:pPr>
        <w:kinsoku w:val="0"/>
        <w:overflowPunct w:val="0"/>
        <w:spacing w:line="200" w:lineRule="exact"/>
        <w:rPr>
          <w:sz w:val="20"/>
          <w:szCs w:val="20"/>
        </w:rPr>
      </w:pPr>
    </w:p>
    <w:p w14:paraId="06CCFCB7" w14:textId="77777777" w:rsidR="00C6466B" w:rsidRDefault="00C6466B">
      <w:pPr>
        <w:kinsoku w:val="0"/>
        <w:overflowPunct w:val="0"/>
        <w:spacing w:line="200" w:lineRule="exact"/>
        <w:rPr>
          <w:sz w:val="20"/>
          <w:szCs w:val="20"/>
        </w:rPr>
      </w:pPr>
      <w:bookmarkStart w:id="0" w:name="_Hlk78279981"/>
    </w:p>
    <w:p w14:paraId="0107B4CD" w14:textId="77777777" w:rsidR="00C6466B" w:rsidRDefault="00C6466B">
      <w:pPr>
        <w:kinsoku w:val="0"/>
        <w:overflowPunct w:val="0"/>
        <w:spacing w:line="200" w:lineRule="exact"/>
        <w:rPr>
          <w:sz w:val="20"/>
          <w:szCs w:val="20"/>
        </w:rPr>
      </w:pPr>
    </w:p>
    <w:p w14:paraId="1FAFD86B" w14:textId="77777777" w:rsidR="00C6466B" w:rsidRDefault="00C6466B">
      <w:pPr>
        <w:kinsoku w:val="0"/>
        <w:overflowPunct w:val="0"/>
        <w:spacing w:line="200" w:lineRule="exact"/>
        <w:rPr>
          <w:sz w:val="20"/>
          <w:szCs w:val="20"/>
        </w:rPr>
      </w:pPr>
    </w:p>
    <w:p w14:paraId="380E4056" w14:textId="77777777" w:rsidR="00C6466B" w:rsidRDefault="00C6466B">
      <w:pPr>
        <w:kinsoku w:val="0"/>
        <w:overflowPunct w:val="0"/>
        <w:spacing w:line="200" w:lineRule="exact"/>
        <w:rPr>
          <w:sz w:val="20"/>
          <w:szCs w:val="20"/>
        </w:rPr>
      </w:pPr>
    </w:p>
    <w:p w14:paraId="15C702D1" w14:textId="77777777" w:rsidR="00C6466B" w:rsidRDefault="00C6466B">
      <w:pPr>
        <w:kinsoku w:val="0"/>
        <w:overflowPunct w:val="0"/>
        <w:spacing w:line="200" w:lineRule="exact"/>
        <w:rPr>
          <w:sz w:val="20"/>
          <w:szCs w:val="20"/>
        </w:rPr>
      </w:pPr>
    </w:p>
    <w:p w14:paraId="0EC3C660" w14:textId="77777777" w:rsidR="00C6466B" w:rsidRDefault="00C6466B">
      <w:pPr>
        <w:kinsoku w:val="0"/>
        <w:overflowPunct w:val="0"/>
        <w:spacing w:line="200" w:lineRule="exact"/>
        <w:rPr>
          <w:sz w:val="20"/>
          <w:szCs w:val="20"/>
        </w:rPr>
      </w:pPr>
    </w:p>
    <w:p w14:paraId="079DF811" w14:textId="77777777" w:rsidR="00C6466B" w:rsidRDefault="00C6466B">
      <w:pPr>
        <w:kinsoku w:val="0"/>
        <w:overflowPunct w:val="0"/>
        <w:spacing w:line="200" w:lineRule="exact"/>
        <w:rPr>
          <w:sz w:val="20"/>
          <w:szCs w:val="20"/>
        </w:rPr>
      </w:pPr>
    </w:p>
    <w:p w14:paraId="52425793" w14:textId="77777777" w:rsidR="00C6466B" w:rsidRDefault="00C6466B">
      <w:pPr>
        <w:kinsoku w:val="0"/>
        <w:overflowPunct w:val="0"/>
        <w:spacing w:line="200" w:lineRule="exact"/>
        <w:rPr>
          <w:sz w:val="20"/>
          <w:szCs w:val="20"/>
        </w:rPr>
      </w:pPr>
    </w:p>
    <w:p w14:paraId="56269378" w14:textId="77777777" w:rsidR="00C6466B" w:rsidRDefault="00C6466B">
      <w:pPr>
        <w:kinsoku w:val="0"/>
        <w:overflowPunct w:val="0"/>
        <w:spacing w:line="200" w:lineRule="exact"/>
        <w:rPr>
          <w:sz w:val="20"/>
          <w:szCs w:val="20"/>
        </w:rPr>
      </w:pPr>
    </w:p>
    <w:p w14:paraId="20F4401B" w14:textId="32DB2175" w:rsidR="00C6466B" w:rsidRDefault="00C6466B">
      <w:pPr>
        <w:kinsoku w:val="0"/>
        <w:overflowPunct w:val="0"/>
        <w:spacing w:line="200" w:lineRule="exact"/>
        <w:rPr>
          <w:sz w:val="20"/>
          <w:szCs w:val="20"/>
        </w:rPr>
      </w:pPr>
    </w:p>
    <w:p w14:paraId="554C19A8" w14:textId="77777777" w:rsidR="00C6466B" w:rsidRDefault="00C6466B">
      <w:pPr>
        <w:kinsoku w:val="0"/>
        <w:overflowPunct w:val="0"/>
        <w:spacing w:line="200" w:lineRule="exact"/>
        <w:rPr>
          <w:sz w:val="20"/>
          <w:szCs w:val="20"/>
        </w:rPr>
      </w:pPr>
    </w:p>
    <w:p w14:paraId="638137AB" w14:textId="6C4691C8" w:rsidR="00C6466B" w:rsidRDefault="00BE4EE5">
      <w:pPr>
        <w:kinsoku w:val="0"/>
        <w:overflowPunct w:val="0"/>
        <w:spacing w:before="43" w:line="479" w:lineRule="auto"/>
        <w:ind w:left="685" w:right="637"/>
        <w:jc w:val="center"/>
        <w:rPr>
          <w:rFonts w:ascii="Arial" w:hAnsi="Arial" w:cs="Arial"/>
          <w:sz w:val="44"/>
          <w:szCs w:val="44"/>
        </w:rPr>
      </w:pPr>
      <w:r>
        <w:rPr>
          <w:rFonts w:ascii="Arial" w:hAnsi="Arial" w:cs="Arial"/>
          <w:b/>
          <w:bCs/>
          <w:sz w:val="44"/>
          <w:szCs w:val="44"/>
        </w:rPr>
        <w:t>Dubuque</w:t>
      </w:r>
      <w:r>
        <w:rPr>
          <w:rFonts w:ascii="Arial" w:hAnsi="Arial" w:cs="Arial"/>
          <w:b/>
          <w:bCs/>
          <w:spacing w:val="-30"/>
          <w:sz w:val="44"/>
          <w:szCs w:val="44"/>
        </w:rPr>
        <w:t xml:space="preserve"> </w:t>
      </w:r>
      <w:r>
        <w:rPr>
          <w:rFonts w:ascii="Arial" w:hAnsi="Arial" w:cs="Arial"/>
          <w:b/>
          <w:bCs/>
          <w:spacing w:val="-33"/>
          <w:sz w:val="44"/>
          <w:szCs w:val="44"/>
        </w:rPr>
        <w:t>Y</w:t>
      </w:r>
      <w:r>
        <w:rPr>
          <w:rFonts w:ascii="Arial" w:hAnsi="Arial" w:cs="Arial"/>
          <w:b/>
          <w:bCs/>
          <w:sz w:val="44"/>
          <w:szCs w:val="44"/>
        </w:rPr>
        <w:t>outh</w:t>
      </w:r>
      <w:r>
        <w:rPr>
          <w:rFonts w:ascii="Arial" w:hAnsi="Arial" w:cs="Arial"/>
          <w:b/>
          <w:bCs/>
          <w:spacing w:val="-26"/>
          <w:sz w:val="44"/>
          <w:szCs w:val="44"/>
        </w:rPr>
        <w:t xml:space="preserve"> </w:t>
      </w:r>
      <w:r>
        <w:rPr>
          <w:rFonts w:ascii="Arial" w:hAnsi="Arial" w:cs="Arial"/>
          <w:b/>
          <w:bCs/>
          <w:sz w:val="44"/>
          <w:szCs w:val="44"/>
        </w:rPr>
        <w:t>Hoc</w:t>
      </w:r>
      <w:r>
        <w:rPr>
          <w:rFonts w:ascii="Arial" w:hAnsi="Arial" w:cs="Arial"/>
          <w:b/>
          <w:bCs/>
          <w:spacing w:val="1"/>
          <w:sz w:val="44"/>
          <w:szCs w:val="44"/>
        </w:rPr>
        <w:t>k</w:t>
      </w:r>
      <w:r>
        <w:rPr>
          <w:rFonts w:ascii="Arial" w:hAnsi="Arial" w:cs="Arial"/>
          <w:b/>
          <w:bCs/>
          <w:sz w:val="44"/>
          <w:szCs w:val="44"/>
        </w:rPr>
        <w:t>ey</w:t>
      </w:r>
      <w:r>
        <w:rPr>
          <w:rFonts w:ascii="Arial" w:hAnsi="Arial" w:cs="Arial"/>
          <w:b/>
          <w:bCs/>
          <w:spacing w:val="-38"/>
          <w:sz w:val="44"/>
          <w:szCs w:val="44"/>
        </w:rPr>
        <w:t xml:space="preserve"> </w:t>
      </w:r>
      <w:r>
        <w:rPr>
          <w:rFonts w:ascii="Arial" w:hAnsi="Arial" w:cs="Arial"/>
          <w:b/>
          <w:bCs/>
          <w:sz w:val="44"/>
          <w:szCs w:val="44"/>
        </w:rPr>
        <w:t>Association</w:t>
      </w:r>
      <w:r>
        <w:rPr>
          <w:rFonts w:ascii="Arial" w:hAnsi="Arial" w:cs="Arial"/>
          <w:b/>
          <w:bCs/>
          <w:w w:val="99"/>
          <w:sz w:val="44"/>
          <w:szCs w:val="44"/>
        </w:rPr>
        <w:t xml:space="preserve"> </w:t>
      </w:r>
      <w:r>
        <w:rPr>
          <w:rFonts w:ascii="Arial" w:hAnsi="Arial" w:cs="Arial"/>
          <w:b/>
          <w:bCs/>
          <w:spacing w:val="-25"/>
          <w:sz w:val="44"/>
          <w:szCs w:val="44"/>
        </w:rPr>
        <w:t>T</w:t>
      </w:r>
      <w:r>
        <w:rPr>
          <w:rFonts w:ascii="Arial" w:hAnsi="Arial" w:cs="Arial"/>
          <w:b/>
          <w:bCs/>
          <w:sz w:val="44"/>
          <w:szCs w:val="44"/>
        </w:rPr>
        <w:t>ravel</w:t>
      </w:r>
      <w:r>
        <w:rPr>
          <w:rFonts w:ascii="Arial" w:hAnsi="Arial" w:cs="Arial"/>
          <w:b/>
          <w:bCs/>
          <w:spacing w:val="-19"/>
          <w:sz w:val="44"/>
          <w:szCs w:val="44"/>
        </w:rPr>
        <w:t xml:space="preserve"> </w:t>
      </w:r>
      <w:r>
        <w:rPr>
          <w:rFonts w:ascii="Arial" w:hAnsi="Arial" w:cs="Arial"/>
          <w:b/>
          <w:bCs/>
          <w:spacing w:val="-34"/>
          <w:sz w:val="44"/>
          <w:szCs w:val="44"/>
        </w:rPr>
        <w:t>T</w:t>
      </w:r>
      <w:r>
        <w:rPr>
          <w:rFonts w:ascii="Arial" w:hAnsi="Arial" w:cs="Arial"/>
          <w:b/>
          <w:bCs/>
          <w:sz w:val="44"/>
          <w:szCs w:val="44"/>
        </w:rPr>
        <w:t>eam</w:t>
      </w:r>
      <w:r>
        <w:rPr>
          <w:rFonts w:ascii="Arial" w:hAnsi="Arial" w:cs="Arial"/>
          <w:b/>
          <w:bCs/>
          <w:spacing w:val="-17"/>
          <w:sz w:val="44"/>
          <w:szCs w:val="44"/>
        </w:rPr>
        <w:t xml:space="preserve"> </w:t>
      </w:r>
      <w:r>
        <w:rPr>
          <w:rFonts w:ascii="Arial" w:hAnsi="Arial" w:cs="Arial"/>
          <w:b/>
          <w:bCs/>
          <w:sz w:val="44"/>
          <w:szCs w:val="44"/>
        </w:rPr>
        <w:t>Poli</w:t>
      </w:r>
      <w:r>
        <w:rPr>
          <w:rFonts w:ascii="Arial" w:hAnsi="Arial" w:cs="Arial"/>
          <w:b/>
          <w:bCs/>
          <w:spacing w:val="3"/>
          <w:sz w:val="44"/>
          <w:szCs w:val="44"/>
        </w:rPr>
        <w:t>c</w:t>
      </w:r>
      <w:r>
        <w:rPr>
          <w:rFonts w:ascii="Arial" w:hAnsi="Arial" w:cs="Arial"/>
          <w:b/>
          <w:bCs/>
          <w:sz w:val="44"/>
          <w:szCs w:val="44"/>
        </w:rPr>
        <w:t>y</w:t>
      </w:r>
    </w:p>
    <w:p w14:paraId="6F417BB3" w14:textId="589D9EDE" w:rsidR="00C6466B" w:rsidRDefault="00D94BB9" w:rsidP="00C74FD4">
      <w:pPr>
        <w:kinsoku w:val="0"/>
        <w:overflowPunct w:val="0"/>
        <w:spacing w:before="16"/>
        <w:jc w:val="center"/>
        <w:rPr>
          <w:rFonts w:ascii="Arial" w:hAnsi="Arial" w:cs="Arial"/>
          <w:b/>
          <w:bCs/>
          <w:sz w:val="44"/>
          <w:szCs w:val="44"/>
        </w:rPr>
      </w:pPr>
      <w:r w:rsidRPr="00764E4C">
        <w:rPr>
          <w:rFonts w:ascii="Arial" w:hAnsi="Arial" w:cs="Arial"/>
          <w:b/>
          <w:bCs/>
          <w:sz w:val="44"/>
          <w:szCs w:val="44"/>
        </w:rPr>
        <w:t>202</w:t>
      </w:r>
      <w:r w:rsidR="00F06E6E">
        <w:rPr>
          <w:rFonts w:ascii="Arial" w:hAnsi="Arial" w:cs="Arial"/>
          <w:b/>
          <w:bCs/>
          <w:sz w:val="44"/>
          <w:szCs w:val="44"/>
        </w:rPr>
        <w:t>3</w:t>
      </w:r>
      <w:r w:rsidRPr="00764E4C">
        <w:rPr>
          <w:rFonts w:ascii="Arial" w:hAnsi="Arial" w:cs="Arial"/>
          <w:b/>
          <w:bCs/>
          <w:sz w:val="44"/>
          <w:szCs w:val="44"/>
        </w:rPr>
        <w:t>-202</w:t>
      </w:r>
      <w:r w:rsidR="00F06E6E">
        <w:rPr>
          <w:rFonts w:ascii="Arial" w:hAnsi="Arial" w:cs="Arial"/>
          <w:b/>
          <w:bCs/>
          <w:sz w:val="44"/>
          <w:szCs w:val="44"/>
        </w:rPr>
        <w:t>4</w:t>
      </w:r>
    </w:p>
    <w:p w14:paraId="598963F4" w14:textId="5C2BF097" w:rsidR="007C78ED" w:rsidRPr="00764E4C" w:rsidRDefault="007C78ED" w:rsidP="00C74FD4">
      <w:pPr>
        <w:kinsoku w:val="0"/>
        <w:overflowPunct w:val="0"/>
        <w:spacing w:before="16"/>
        <w:jc w:val="center"/>
        <w:rPr>
          <w:rFonts w:ascii="Arial" w:hAnsi="Arial" w:cs="Arial"/>
          <w:b/>
          <w:bCs/>
          <w:sz w:val="44"/>
          <w:szCs w:val="44"/>
        </w:rPr>
      </w:pPr>
      <w:r>
        <w:rPr>
          <w:rFonts w:ascii="Arial" w:hAnsi="Arial" w:cs="Arial"/>
          <w:b/>
          <w:bCs/>
          <w:sz w:val="44"/>
          <w:szCs w:val="44"/>
        </w:rPr>
        <w:t>(</w:t>
      </w:r>
      <w:proofErr w:type="gramStart"/>
      <w:r>
        <w:rPr>
          <w:rFonts w:ascii="Arial" w:hAnsi="Arial" w:cs="Arial"/>
          <w:b/>
          <w:bCs/>
          <w:sz w:val="44"/>
          <w:szCs w:val="44"/>
        </w:rPr>
        <w:t>approved</w:t>
      </w:r>
      <w:proofErr w:type="gramEnd"/>
      <w:r>
        <w:rPr>
          <w:rFonts w:ascii="Arial" w:hAnsi="Arial" w:cs="Arial"/>
          <w:b/>
          <w:bCs/>
          <w:sz w:val="44"/>
          <w:szCs w:val="44"/>
        </w:rPr>
        <w:t xml:space="preserve"> on 8-15-2023)</w:t>
      </w:r>
    </w:p>
    <w:p w14:paraId="3E338766" w14:textId="77777777" w:rsidR="00AA0BCC" w:rsidRDefault="00AA0BCC">
      <w:pPr>
        <w:kinsoku w:val="0"/>
        <w:overflowPunct w:val="0"/>
        <w:spacing w:before="16"/>
        <w:ind w:left="50"/>
        <w:jc w:val="center"/>
        <w:rPr>
          <w:rFonts w:ascii="Arial" w:hAnsi="Arial" w:cs="Arial"/>
          <w:sz w:val="44"/>
          <w:szCs w:val="44"/>
        </w:rPr>
      </w:pPr>
    </w:p>
    <w:p w14:paraId="687ADA8A" w14:textId="77777777" w:rsidR="00C6466B" w:rsidRDefault="00AA0BCC">
      <w:pPr>
        <w:kinsoku w:val="0"/>
        <w:overflowPunct w:val="0"/>
        <w:spacing w:before="16"/>
        <w:ind w:left="50"/>
        <w:jc w:val="center"/>
        <w:rPr>
          <w:rFonts w:ascii="Arial" w:hAnsi="Arial" w:cs="Arial"/>
          <w:sz w:val="44"/>
          <w:szCs w:val="44"/>
        </w:rPr>
      </w:pPr>
      <w:r>
        <w:rPr>
          <w:rFonts w:ascii="Arial" w:hAnsi="Arial" w:cs="Arial"/>
          <w:noProof/>
          <w:sz w:val="44"/>
          <w:szCs w:val="44"/>
        </w:rPr>
        <w:drawing>
          <wp:inline distT="0" distB="0" distL="0" distR="0" wp14:anchorId="4D5B6692" wp14:editId="467AD5D8">
            <wp:extent cx="2926080" cy="29992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ior Saints Logo_Final.jpg"/>
                    <pic:cNvPicPr/>
                  </pic:nvPicPr>
                  <pic:blipFill>
                    <a:blip r:embed="rId8">
                      <a:extLst>
                        <a:ext uri="{28A0092B-C50C-407E-A947-70E740481C1C}">
                          <a14:useLocalDpi xmlns:a14="http://schemas.microsoft.com/office/drawing/2010/main" val="0"/>
                        </a:ext>
                      </a:extLst>
                    </a:blip>
                    <a:stretch>
                      <a:fillRect/>
                    </a:stretch>
                  </pic:blipFill>
                  <pic:spPr>
                    <a:xfrm>
                      <a:off x="0" y="0"/>
                      <a:ext cx="2926080" cy="2999232"/>
                    </a:xfrm>
                    <a:prstGeom prst="rect">
                      <a:avLst/>
                    </a:prstGeom>
                  </pic:spPr>
                </pic:pic>
              </a:graphicData>
            </a:graphic>
          </wp:inline>
        </w:drawing>
      </w:r>
    </w:p>
    <w:p w14:paraId="022553B4" w14:textId="6C0E8DD2" w:rsidR="00D94BB9" w:rsidRPr="007C78ED" w:rsidRDefault="00D94BB9">
      <w:pPr>
        <w:widowControl/>
        <w:autoSpaceDE/>
        <w:autoSpaceDN/>
        <w:adjustRightInd/>
        <w:spacing w:after="160" w:line="259" w:lineRule="auto"/>
        <w:rPr>
          <w:rFonts w:ascii="Arial" w:hAnsi="Arial" w:cs="Arial"/>
          <w:sz w:val="28"/>
          <w:szCs w:val="28"/>
        </w:rPr>
      </w:pPr>
      <w:r>
        <w:rPr>
          <w:rFonts w:ascii="Arial" w:hAnsi="Arial" w:cs="Arial"/>
          <w:sz w:val="44"/>
          <w:szCs w:val="44"/>
        </w:rPr>
        <w:br w:type="page"/>
      </w:r>
    </w:p>
    <w:p w14:paraId="1BD1776B" w14:textId="77777777" w:rsidR="00677C3B" w:rsidRDefault="00677C3B">
      <w:pPr>
        <w:kinsoku w:val="0"/>
        <w:overflowPunct w:val="0"/>
        <w:spacing w:before="16"/>
        <w:ind w:left="50"/>
        <w:jc w:val="center"/>
        <w:rPr>
          <w:rFonts w:ascii="Arial" w:hAnsi="Arial" w:cs="Arial"/>
          <w:sz w:val="44"/>
          <w:szCs w:val="44"/>
        </w:rPr>
      </w:pPr>
    </w:p>
    <w:p w14:paraId="47A569F0" w14:textId="3815CE25" w:rsidR="00C6466B" w:rsidRDefault="00AA7309" w:rsidP="00AA7309">
      <w:pPr>
        <w:pStyle w:val="Heading1"/>
        <w:tabs>
          <w:tab w:val="left" w:pos="335"/>
        </w:tabs>
        <w:kinsoku w:val="0"/>
        <w:overflowPunct w:val="0"/>
        <w:spacing w:before="75"/>
        <w:rPr>
          <w:b w:val="0"/>
          <w:bCs w:val="0"/>
        </w:rPr>
      </w:pPr>
      <w:r>
        <w:rPr>
          <w:u w:val="thick"/>
        </w:rPr>
        <w:t>T</w:t>
      </w:r>
      <w:r w:rsidR="00AE7984">
        <w:rPr>
          <w:u w:val="thick"/>
        </w:rPr>
        <w:t xml:space="preserve">ravel Team </w:t>
      </w:r>
      <w:r w:rsidR="00E82135">
        <w:rPr>
          <w:u w:val="thick"/>
        </w:rPr>
        <w:t>Objectives</w:t>
      </w:r>
    </w:p>
    <w:p w14:paraId="2FDDF308" w14:textId="77777777" w:rsidR="00C6466B" w:rsidRDefault="00C6466B">
      <w:pPr>
        <w:kinsoku w:val="0"/>
        <w:overflowPunct w:val="0"/>
        <w:spacing w:before="16" w:line="260" w:lineRule="exact"/>
        <w:rPr>
          <w:sz w:val="26"/>
          <w:szCs w:val="26"/>
        </w:rPr>
      </w:pPr>
    </w:p>
    <w:p w14:paraId="70C14163" w14:textId="1B058BE1" w:rsidR="00C6466B" w:rsidRDefault="00BE4EE5">
      <w:pPr>
        <w:pStyle w:val="BodyText"/>
        <w:kinsoku w:val="0"/>
        <w:overflowPunct w:val="0"/>
        <w:ind w:right="170"/>
      </w:pPr>
      <w:r>
        <w:rPr>
          <w:spacing w:val="1"/>
        </w:rPr>
        <w:t>T</w:t>
      </w:r>
      <w:r>
        <w:rPr>
          <w:spacing w:val="-2"/>
        </w:rPr>
        <w:t>h</w:t>
      </w:r>
      <w:r>
        <w:t>e Du</w:t>
      </w:r>
      <w:r>
        <w:rPr>
          <w:spacing w:val="-2"/>
        </w:rPr>
        <w:t>b</w:t>
      </w:r>
      <w:r>
        <w:t>u</w:t>
      </w:r>
      <w:r>
        <w:rPr>
          <w:spacing w:val="-2"/>
        </w:rPr>
        <w:t>q</w:t>
      </w:r>
      <w:r>
        <w:t xml:space="preserve">ue </w:t>
      </w:r>
      <w:r>
        <w:rPr>
          <w:spacing w:val="-2"/>
        </w:rPr>
        <w:t>Y</w:t>
      </w:r>
      <w:r>
        <w:t>ou</w:t>
      </w:r>
      <w:r>
        <w:rPr>
          <w:spacing w:val="-2"/>
        </w:rPr>
        <w:t>t</w:t>
      </w:r>
      <w:r>
        <w:t xml:space="preserve">h </w:t>
      </w:r>
      <w:r>
        <w:rPr>
          <w:spacing w:val="-3"/>
        </w:rPr>
        <w:t>H</w:t>
      </w:r>
      <w:r>
        <w:t>ockey</w:t>
      </w:r>
      <w:r>
        <w:rPr>
          <w:spacing w:val="-3"/>
        </w:rPr>
        <w:t xml:space="preserve"> </w:t>
      </w:r>
      <w:r>
        <w:t>Associati</w:t>
      </w:r>
      <w:r>
        <w:rPr>
          <w:spacing w:val="-2"/>
        </w:rPr>
        <w:t>o</w:t>
      </w:r>
      <w:r>
        <w:t>n (</w:t>
      </w:r>
      <w:r>
        <w:rPr>
          <w:spacing w:val="-1"/>
        </w:rPr>
        <w:t>D</w:t>
      </w:r>
      <w:r>
        <w:rPr>
          <w:spacing w:val="-2"/>
        </w:rPr>
        <w:t>Y</w:t>
      </w:r>
      <w:r>
        <w:t>HA)</w:t>
      </w:r>
      <w:r>
        <w:rPr>
          <w:spacing w:val="4"/>
        </w:rPr>
        <w:t xml:space="preserve"> </w:t>
      </w:r>
      <w:r>
        <w:t>str</w:t>
      </w:r>
      <w:r>
        <w:rPr>
          <w:spacing w:val="-1"/>
        </w:rPr>
        <w:t>i</w:t>
      </w:r>
      <w:r>
        <w:rPr>
          <w:spacing w:val="-3"/>
        </w:rPr>
        <w:t>v</w:t>
      </w:r>
      <w:r>
        <w:t>es to create</w:t>
      </w:r>
      <w:r>
        <w:rPr>
          <w:spacing w:val="-1"/>
        </w:rPr>
        <w:t xml:space="preserve"> </w:t>
      </w:r>
      <w:r>
        <w:rPr>
          <w:spacing w:val="-2"/>
        </w:rPr>
        <w:t>a</w:t>
      </w:r>
      <w:r>
        <w:t>nd s</w:t>
      </w:r>
      <w:r>
        <w:rPr>
          <w:spacing w:val="1"/>
        </w:rPr>
        <w:t>u</w:t>
      </w:r>
      <w:r>
        <w:rPr>
          <w:spacing w:val="-3"/>
        </w:rPr>
        <w:t>s</w:t>
      </w:r>
      <w:r>
        <w:t>t</w:t>
      </w:r>
      <w:r>
        <w:rPr>
          <w:spacing w:val="1"/>
        </w:rPr>
        <w:t>a</w:t>
      </w:r>
      <w:r>
        <w:t>in</w:t>
      </w:r>
      <w:r>
        <w:rPr>
          <w:spacing w:val="-2"/>
        </w:rPr>
        <w:t xml:space="preserve"> </w:t>
      </w:r>
      <w:r>
        <w:t>an en</w:t>
      </w:r>
      <w:r>
        <w:rPr>
          <w:spacing w:val="-3"/>
        </w:rPr>
        <w:t>v</w:t>
      </w:r>
      <w:r>
        <w:t>i</w:t>
      </w:r>
      <w:r>
        <w:rPr>
          <w:spacing w:val="-2"/>
        </w:rPr>
        <w:t>r</w:t>
      </w:r>
      <w:r>
        <w:t>on</w:t>
      </w:r>
      <w:r>
        <w:rPr>
          <w:spacing w:val="1"/>
        </w:rPr>
        <w:t>m</w:t>
      </w:r>
      <w:r>
        <w:t>e</w:t>
      </w:r>
      <w:r>
        <w:rPr>
          <w:spacing w:val="-2"/>
        </w:rPr>
        <w:t>n</w:t>
      </w:r>
      <w:r>
        <w:t xml:space="preserve">t </w:t>
      </w:r>
      <w:r>
        <w:rPr>
          <w:spacing w:val="-3"/>
        </w:rPr>
        <w:t>w</w:t>
      </w:r>
      <w:r>
        <w:t xml:space="preserve">here </w:t>
      </w:r>
      <w:r>
        <w:rPr>
          <w:spacing w:val="1"/>
        </w:rPr>
        <w:t>p</w:t>
      </w:r>
      <w:r>
        <w:t>a</w:t>
      </w:r>
      <w:r>
        <w:rPr>
          <w:spacing w:val="-4"/>
        </w:rPr>
        <w:t>r</w:t>
      </w:r>
      <w:r>
        <w:t>ticip</w:t>
      </w:r>
      <w:r>
        <w:rPr>
          <w:spacing w:val="1"/>
        </w:rPr>
        <w:t>a</w:t>
      </w:r>
      <w:r>
        <w:t>nts</w:t>
      </w:r>
      <w:r>
        <w:rPr>
          <w:spacing w:val="-2"/>
        </w:rPr>
        <w:t xml:space="preserve"> </w:t>
      </w:r>
      <w:r>
        <w:t>e</w:t>
      </w:r>
      <w:r>
        <w:rPr>
          <w:spacing w:val="-3"/>
        </w:rPr>
        <w:t>x</w:t>
      </w:r>
      <w:r>
        <w:t>hibit pr</w:t>
      </w:r>
      <w:r>
        <w:rPr>
          <w:spacing w:val="-2"/>
        </w:rPr>
        <w:t>i</w:t>
      </w:r>
      <w:r>
        <w:t>de</w:t>
      </w:r>
      <w:r>
        <w:rPr>
          <w:spacing w:val="-2"/>
        </w:rPr>
        <w:t xml:space="preserve"> a</w:t>
      </w:r>
      <w:r>
        <w:t>nd a</w:t>
      </w:r>
      <w:r>
        <w:rPr>
          <w:spacing w:val="-1"/>
        </w:rPr>
        <w:t xml:space="preserve"> </w:t>
      </w:r>
      <w:r>
        <w:rPr>
          <w:spacing w:val="1"/>
        </w:rPr>
        <w:t>d</w:t>
      </w:r>
      <w:r>
        <w:t>esi</w:t>
      </w:r>
      <w:r>
        <w:rPr>
          <w:spacing w:val="-2"/>
        </w:rPr>
        <w:t>r</w:t>
      </w:r>
      <w:r>
        <w:t>e</w:t>
      </w:r>
      <w:r>
        <w:rPr>
          <w:spacing w:val="-2"/>
        </w:rPr>
        <w:t xml:space="preserve"> </w:t>
      </w:r>
      <w:r>
        <w:t>to</w:t>
      </w:r>
      <w:r>
        <w:rPr>
          <w:spacing w:val="1"/>
        </w:rPr>
        <w:t xml:space="preserve"> </w:t>
      </w:r>
      <w:r>
        <w:t>r</w:t>
      </w:r>
      <w:r>
        <w:rPr>
          <w:spacing w:val="-2"/>
        </w:rPr>
        <w:t>e</w:t>
      </w:r>
      <w:r>
        <w:rPr>
          <w:spacing w:val="1"/>
        </w:rPr>
        <w:t>m</w:t>
      </w:r>
      <w:r>
        <w:t>a</w:t>
      </w:r>
      <w:r>
        <w:rPr>
          <w:spacing w:val="-3"/>
        </w:rPr>
        <w:t>i</w:t>
      </w:r>
      <w:r>
        <w:t>n</w:t>
      </w:r>
      <w:r>
        <w:rPr>
          <w:spacing w:val="8"/>
        </w:rPr>
        <w:t xml:space="preserve"> </w:t>
      </w:r>
      <w:r>
        <w:rPr>
          <w:spacing w:val="-3"/>
        </w:rPr>
        <w:t>i</w:t>
      </w:r>
      <w:r>
        <w:t>n</w:t>
      </w:r>
      <w:r>
        <w:rPr>
          <w:spacing w:val="-3"/>
        </w:rPr>
        <w:t>v</w:t>
      </w:r>
      <w:r>
        <w:t>ol</w:t>
      </w:r>
      <w:r>
        <w:rPr>
          <w:spacing w:val="-3"/>
        </w:rPr>
        <w:t>v</w:t>
      </w:r>
      <w:r>
        <w:t>ed in hocke</w:t>
      </w:r>
      <w:r>
        <w:rPr>
          <w:spacing w:val="-2"/>
        </w:rPr>
        <w:t>y</w:t>
      </w:r>
      <w:r>
        <w:t>. D</w:t>
      </w:r>
      <w:r>
        <w:rPr>
          <w:spacing w:val="-3"/>
        </w:rPr>
        <w:t>Y</w:t>
      </w:r>
      <w:r>
        <w:t>HA w</w:t>
      </w:r>
      <w:r>
        <w:rPr>
          <w:spacing w:val="-1"/>
        </w:rPr>
        <w:t>i</w:t>
      </w:r>
      <w:r>
        <w:t>ll</w:t>
      </w:r>
      <w:r>
        <w:rPr>
          <w:spacing w:val="-1"/>
        </w:rPr>
        <w:t xml:space="preserve"> </w:t>
      </w:r>
      <w:r>
        <w:rPr>
          <w:spacing w:val="1"/>
        </w:rPr>
        <w:t>b</w:t>
      </w:r>
      <w:r>
        <w:t>e s</w:t>
      </w:r>
      <w:r>
        <w:rPr>
          <w:spacing w:val="1"/>
        </w:rPr>
        <w:t>u</w:t>
      </w:r>
      <w:r>
        <w:t>cces</w:t>
      </w:r>
      <w:r>
        <w:rPr>
          <w:spacing w:val="-3"/>
        </w:rPr>
        <w:t>s</w:t>
      </w:r>
      <w:r>
        <w:rPr>
          <w:spacing w:val="2"/>
        </w:rPr>
        <w:t>f</w:t>
      </w:r>
      <w:r>
        <w:t>ul</w:t>
      </w:r>
      <w:r>
        <w:rPr>
          <w:spacing w:val="-3"/>
        </w:rPr>
        <w:t xml:space="preserve"> </w:t>
      </w:r>
      <w:r>
        <w:t>by</w:t>
      </w:r>
      <w:r>
        <w:rPr>
          <w:spacing w:val="-3"/>
        </w:rPr>
        <w:t xml:space="preserve"> </w:t>
      </w:r>
      <w:r>
        <w:rPr>
          <w:spacing w:val="1"/>
        </w:rPr>
        <w:t>a</w:t>
      </w:r>
      <w:r>
        <w:t>l</w:t>
      </w:r>
      <w:r>
        <w:rPr>
          <w:spacing w:val="-1"/>
        </w:rPr>
        <w:t>i</w:t>
      </w:r>
      <w:r>
        <w:rPr>
          <w:spacing w:val="-2"/>
        </w:rPr>
        <w:t>g</w:t>
      </w:r>
      <w:r>
        <w:t>ning</w:t>
      </w:r>
      <w:r>
        <w:rPr>
          <w:spacing w:val="1"/>
        </w:rPr>
        <w:t xml:space="preserve"> </w:t>
      </w:r>
      <w:r>
        <w:t>sol</w:t>
      </w:r>
      <w:r>
        <w:rPr>
          <w:spacing w:val="-1"/>
        </w:rPr>
        <w:t>i</w:t>
      </w:r>
      <w:r>
        <w:t>d lea</w:t>
      </w:r>
      <w:r>
        <w:rPr>
          <w:spacing w:val="-2"/>
        </w:rPr>
        <w:t>d</w:t>
      </w:r>
      <w:r>
        <w:t>ership</w:t>
      </w:r>
      <w:r>
        <w:rPr>
          <w:spacing w:val="-2"/>
        </w:rPr>
        <w:t xml:space="preserve"> </w:t>
      </w:r>
      <w:r>
        <w:t>pr</w:t>
      </w:r>
      <w:r>
        <w:rPr>
          <w:spacing w:val="-2"/>
        </w:rPr>
        <w:t>i</w:t>
      </w:r>
      <w:r>
        <w:t>nci</w:t>
      </w:r>
      <w:r>
        <w:rPr>
          <w:spacing w:val="-2"/>
        </w:rPr>
        <w:t>p</w:t>
      </w:r>
      <w:r>
        <w:t xml:space="preserve">les </w:t>
      </w:r>
      <w:r>
        <w:rPr>
          <w:spacing w:val="-3"/>
        </w:rPr>
        <w:t>w</w:t>
      </w:r>
      <w:r>
        <w:t>ith positi</w:t>
      </w:r>
      <w:r>
        <w:rPr>
          <w:spacing w:val="-3"/>
        </w:rPr>
        <w:t>v</w:t>
      </w:r>
      <w:r>
        <w:t>e c</w:t>
      </w:r>
      <w:r>
        <w:rPr>
          <w:spacing w:val="1"/>
        </w:rPr>
        <w:t>o</w:t>
      </w:r>
      <w:r>
        <w:t>achin</w:t>
      </w:r>
      <w:r>
        <w:rPr>
          <w:spacing w:val="-1"/>
        </w:rPr>
        <w:t>g</w:t>
      </w:r>
      <w:r>
        <w:t>, st</w:t>
      </w:r>
      <w:r>
        <w:rPr>
          <w:spacing w:val="-3"/>
        </w:rPr>
        <w:t>r</w:t>
      </w:r>
      <w:r>
        <w:rPr>
          <w:spacing w:val="-2"/>
        </w:rPr>
        <w:t>o</w:t>
      </w:r>
      <w:r>
        <w:t>ng</w:t>
      </w:r>
      <w:r>
        <w:rPr>
          <w:spacing w:val="-2"/>
        </w:rPr>
        <w:t xml:space="preserve"> </w:t>
      </w:r>
      <w:r>
        <w:rPr>
          <w:spacing w:val="1"/>
        </w:rPr>
        <w:t>m</w:t>
      </w:r>
      <w:r>
        <w:rPr>
          <w:spacing w:val="-2"/>
        </w:rPr>
        <w:t>e</w:t>
      </w:r>
      <w:r>
        <w:rPr>
          <w:spacing w:val="1"/>
        </w:rPr>
        <w:t>m</w:t>
      </w:r>
      <w:r>
        <w:rPr>
          <w:spacing w:val="-2"/>
        </w:rPr>
        <w:t>b</w:t>
      </w:r>
      <w:r>
        <w:t xml:space="preserve">er </w:t>
      </w:r>
      <w:r>
        <w:rPr>
          <w:spacing w:val="-1"/>
        </w:rPr>
        <w:t>r</w:t>
      </w:r>
      <w:r>
        <w:t>elatio</w:t>
      </w:r>
      <w:r>
        <w:rPr>
          <w:spacing w:val="1"/>
        </w:rPr>
        <w:t>n</w:t>
      </w:r>
      <w:r>
        <w:rPr>
          <w:spacing w:val="-3"/>
        </w:rPr>
        <w:t>s</w:t>
      </w:r>
      <w:r>
        <w:rPr>
          <w:spacing w:val="4"/>
        </w:rPr>
        <w:t>h</w:t>
      </w:r>
      <w:r>
        <w:rPr>
          <w:spacing w:val="-3"/>
        </w:rPr>
        <w:t>i</w:t>
      </w:r>
      <w:r>
        <w:t xml:space="preserve">ps </w:t>
      </w:r>
      <w:r>
        <w:rPr>
          <w:spacing w:val="1"/>
        </w:rPr>
        <w:t>a</w:t>
      </w:r>
      <w:r>
        <w:rPr>
          <w:spacing w:val="-2"/>
        </w:rPr>
        <w:t>n</w:t>
      </w:r>
      <w:r>
        <w:t>d</w:t>
      </w:r>
      <w:r>
        <w:rPr>
          <w:spacing w:val="-2"/>
        </w:rPr>
        <w:t xml:space="preserve"> </w:t>
      </w:r>
      <w:r>
        <w:rPr>
          <w:spacing w:val="2"/>
        </w:rPr>
        <w:t>f</w:t>
      </w:r>
      <w:r>
        <w:t>iscal re</w:t>
      </w:r>
      <w:r>
        <w:rPr>
          <w:spacing w:val="-3"/>
        </w:rPr>
        <w:t>s</w:t>
      </w:r>
      <w:r>
        <w:t>p</w:t>
      </w:r>
      <w:r>
        <w:rPr>
          <w:spacing w:val="-2"/>
        </w:rPr>
        <w:t>o</w:t>
      </w:r>
      <w:r>
        <w:t>nsi</w:t>
      </w:r>
      <w:r>
        <w:rPr>
          <w:spacing w:val="-2"/>
        </w:rPr>
        <w:t>b</w:t>
      </w:r>
      <w:r>
        <w:t>i</w:t>
      </w:r>
      <w:r>
        <w:rPr>
          <w:spacing w:val="-1"/>
        </w:rPr>
        <w:t>l</w:t>
      </w:r>
      <w:r>
        <w:t>it</w:t>
      </w:r>
      <w:r>
        <w:rPr>
          <w:spacing w:val="-3"/>
        </w:rPr>
        <w:t>y</w:t>
      </w:r>
      <w:r>
        <w:t>.</w:t>
      </w:r>
      <w:r>
        <w:rPr>
          <w:spacing w:val="3"/>
        </w:rPr>
        <w:t xml:space="preserve"> </w:t>
      </w:r>
      <w:r>
        <w:rPr>
          <w:spacing w:val="1"/>
        </w:rPr>
        <w:t>D</w:t>
      </w:r>
      <w:r>
        <w:rPr>
          <w:spacing w:val="-2"/>
        </w:rPr>
        <w:t>Y</w:t>
      </w:r>
      <w:r>
        <w:t xml:space="preserve">HA </w:t>
      </w:r>
      <w:r>
        <w:rPr>
          <w:spacing w:val="-3"/>
        </w:rPr>
        <w:t>w</w:t>
      </w:r>
      <w:r>
        <w:rPr>
          <w:spacing w:val="1"/>
        </w:rPr>
        <w:t>i</w:t>
      </w:r>
      <w:r>
        <w:t>ll</w:t>
      </w:r>
      <w:r>
        <w:rPr>
          <w:spacing w:val="-1"/>
        </w:rPr>
        <w:t xml:space="preserve"> </w:t>
      </w:r>
      <w:r>
        <w:t>c</w:t>
      </w:r>
      <w:r>
        <w:rPr>
          <w:spacing w:val="1"/>
        </w:rPr>
        <w:t>u</w:t>
      </w:r>
      <w:r>
        <w:t>lt</w:t>
      </w:r>
      <w:r>
        <w:rPr>
          <w:spacing w:val="1"/>
        </w:rPr>
        <w:t>i</w:t>
      </w:r>
      <w:r>
        <w:rPr>
          <w:spacing w:val="-3"/>
        </w:rPr>
        <w:t>v</w:t>
      </w:r>
      <w:r>
        <w:t>ate</w:t>
      </w:r>
      <w:r>
        <w:rPr>
          <w:spacing w:val="1"/>
        </w:rPr>
        <w:t xml:space="preserve"> </w:t>
      </w:r>
      <w:r>
        <w:t>mut</w:t>
      </w:r>
      <w:r>
        <w:rPr>
          <w:spacing w:val="-1"/>
        </w:rPr>
        <w:t>u</w:t>
      </w:r>
      <w:r>
        <w:t>al</w:t>
      </w:r>
      <w:r>
        <w:rPr>
          <w:spacing w:val="-1"/>
        </w:rPr>
        <w:t>l</w:t>
      </w:r>
      <w:r>
        <w:t>y</w:t>
      </w:r>
      <w:r>
        <w:rPr>
          <w:spacing w:val="-3"/>
        </w:rPr>
        <w:t xml:space="preserve"> </w:t>
      </w:r>
      <w:r>
        <w:rPr>
          <w:spacing w:val="2"/>
        </w:rPr>
        <w:t>s</w:t>
      </w:r>
      <w:r>
        <w:t>up</w:t>
      </w:r>
      <w:r>
        <w:rPr>
          <w:spacing w:val="-2"/>
        </w:rPr>
        <w:t>p</w:t>
      </w:r>
      <w:r>
        <w:t>ort</w:t>
      </w:r>
      <w:r>
        <w:rPr>
          <w:spacing w:val="-1"/>
        </w:rPr>
        <w:t>i</w:t>
      </w:r>
      <w:r>
        <w:rPr>
          <w:spacing w:val="-3"/>
        </w:rPr>
        <w:t>v</w:t>
      </w:r>
      <w:r>
        <w:t xml:space="preserve">e </w:t>
      </w:r>
      <w:r w:rsidR="00F06C58">
        <w:t>relatio</w:t>
      </w:r>
      <w:r w:rsidR="00F06C58">
        <w:rPr>
          <w:spacing w:val="1"/>
        </w:rPr>
        <w:t>n</w:t>
      </w:r>
      <w:r w:rsidR="00F06C58">
        <w:t xml:space="preserve">ships </w:t>
      </w:r>
      <w:r w:rsidR="00F06C58">
        <w:rPr>
          <w:spacing w:val="-2"/>
        </w:rPr>
        <w:t>among</w:t>
      </w:r>
      <w:r w:rsidR="00F06E6E">
        <w:rPr>
          <w:spacing w:val="-2"/>
        </w:rPr>
        <w:t xml:space="preserve"> </w:t>
      </w:r>
      <w:r>
        <w:rPr>
          <w:spacing w:val="1"/>
        </w:rPr>
        <w:t>p</w:t>
      </w:r>
      <w:r>
        <w:t>a</w:t>
      </w:r>
      <w:r>
        <w:rPr>
          <w:spacing w:val="-4"/>
        </w:rPr>
        <w:t>r</w:t>
      </w:r>
      <w:r>
        <w:t>ents,</w:t>
      </w:r>
      <w:r>
        <w:rPr>
          <w:spacing w:val="-2"/>
        </w:rPr>
        <w:t xml:space="preserve"> </w:t>
      </w:r>
      <w:r>
        <w:rPr>
          <w:spacing w:val="1"/>
        </w:rPr>
        <w:t>p</w:t>
      </w:r>
      <w:r>
        <w:rPr>
          <w:spacing w:val="-3"/>
        </w:rPr>
        <w:t>l</w:t>
      </w:r>
      <w:r>
        <w:t>a</w:t>
      </w:r>
      <w:r>
        <w:rPr>
          <w:spacing w:val="-3"/>
        </w:rPr>
        <w:t>y</w:t>
      </w:r>
      <w:r>
        <w:t xml:space="preserve">ers, </w:t>
      </w:r>
      <w:r w:rsidR="00F06E6E">
        <w:t>coac</w:t>
      </w:r>
      <w:r w:rsidR="00F06E6E">
        <w:rPr>
          <w:spacing w:val="-2"/>
        </w:rPr>
        <w:t>h</w:t>
      </w:r>
      <w:r w:rsidR="00F06E6E">
        <w:t>es,</w:t>
      </w:r>
      <w:r>
        <w:t xml:space="preserve"> </w:t>
      </w:r>
      <w:r>
        <w:rPr>
          <w:spacing w:val="1"/>
        </w:rPr>
        <w:t>a</w:t>
      </w:r>
      <w:r>
        <w:rPr>
          <w:spacing w:val="-2"/>
        </w:rPr>
        <w:t>n</w:t>
      </w:r>
      <w:r>
        <w:t>d s</w:t>
      </w:r>
      <w:r>
        <w:rPr>
          <w:spacing w:val="-2"/>
        </w:rPr>
        <w:t>ta</w:t>
      </w:r>
      <w:r>
        <w:t>ff</w:t>
      </w:r>
      <w:r w:rsidR="0079650D">
        <w:t>,</w:t>
      </w:r>
      <w:r>
        <w:rPr>
          <w:spacing w:val="3"/>
        </w:rPr>
        <w:t xml:space="preserve"> </w:t>
      </w:r>
      <w:r>
        <w:rPr>
          <w:spacing w:val="-3"/>
        </w:rPr>
        <w:t>w</w:t>
      </w:r>
      <w:r>
        <w:t>hi</w:t>
      </w:r>
      <w:r>
        <w:rPr>
          <w:spacing w:val="-1"/>
        </w:rPr>
        <w:t>l</w:t>
      </w:r>
      <w:r>
        <w:t xml:space="preserve">e </w:t>
      </w:r>
      <w:r>
        <w:rPr>
          <w:spacing w:val="1"/>
        </w:rPr>
        <w:t>p</w:t>
      </w:r>
      <w:r>
        <w:t>ro</w:t>
      </w:r>
      <w:r>
        <w:rPr>
          <w:spacing w:val="-3"/>
        </w:rPr>
        <w:t>v</w:t>
      </w:r>
      <w:r>
        <w:t>iding</w:t>
      </w:r>
      <w:r>
        <w:rPr>
          <w:spacing w:val="-2"/>
        </w:rPr>
        <w:t xml:space="preserve"> </w:t>
      </w:r>
      <w:r>
        <w:t>the</w:t>
      </w:r>
      <w:r>
        <w:rPr>
          <w:spacing w:val="-2"/>
        </w:rPr>
        <w:t xml:space="preserve"> </w:t>
      </w:r>
      <w:r>
        <w:t>op</w:t>
      </w:r>
      <w:r>
        <w:rPr>
          <w:spacing w:val="-2"/>
        </w:rPr>
        <w:t>p</w:t>
      </w:r>
      <w:r>
        <w:t>ort</w:t>
      </w:r>
      <w:r>
        <w:rPr>
          <w:spacing w:val="-2"/>
        </w:rPr>
        <w:t>u</w:t>
      </w:r>
      <w:r>
        <w:t>nity</w:t>
      </w:r>
      <w:r>
        <w:rPr>
          <w:spacing w:val="-3"/>
        </w:rPr>
        <w:t xml:space="preserve"> </w:t>
      </w:r>
      <w:r>
        <w:rPr>
          <w:spacing w:val="3"/>
        </w:rPr>
        <w:t>f</w:t>
      </w:r>
      <w:r>
        <w:t xml:space="preserve">or </w:t>
      </w:r>
      <w:r>
        <w:rPr>
          <w:spacing w:val="-2"/>
        </w:rPr>
        <w:t>h</w:t>
      </w:r>
      <w:r>
        <w:t>ockey</w:t>
      </w:r>
      <w:r>
        <w:rPr>
          <w:spacing w:val="-3"/>
        </w:rPr>
        <w:t xml:space="preserve"> </w:t>
      </w:r>
      <w:r>
        <w:rPr>
          <w:spacing w:val="1"/>
        </w:rPr>
        <w:t>p</w:t>
      </w:r>
      <w:r>
        <w:t>la</w:t>
      </w:r>
      <w:r>
        <w:rPr>
          <w:spacing w:val="-2"/>
        </w:rPr>
        <w:t>y</w:t>
      </w:r>
      <w:r>
        <w:t xml:space="preserve">ers to </w:t>
      </w:r>
      <w:r>
        <w:rPr>
          <w:spacing w:val="-1"/>
        </w:rPr>
        <w:t>d</w:t>
      </w:r>
      <w:r>
        <w:t>e</w:t>
      </w:r>
      <w:r>
        <w:rPr>
          <w:spacing w:val="-3"/>
        </w:rPr>
        <w:t>v</w:t>
      </w:r>
      <w:r>
        <w:t>elop l</w:t>
      </w:r>
      <w:r>
        <w:rPr>
          <w:spacing w:val="-1"/>
        </w:rPr>
        <w:t>i</w:t>
      </w:r>
      <w:r>
        <w:rPr>
          <w:spacing w:val="2"/>
        </w:rPr>
        <w:t>f</w:t>
      </w:r>
      <w:r>
        <w:t>e skil</w:t>
      </w:r>
      <w:r>
        <w:rPr>
          <w:spacing w:val="-1"/>
        </w:rPr>
        <w:t>l</w:t>
      </w:r>
      <w:r>
        <w:t xml:space="preserve">s </w:t>
      </w:r>
      <w:r>
        <w:rPr>
          <w:spacing w:val="-2"/>
        </w:rPr>
        <w:t>t</w:t>
      </w:r>
      <w:r>
        <w:t xml:space="preserve">hat </w:t>
      </w:r>
      <w:r>
        <w:rPr>
          <w:spacing w:val="-3"/>
        </w:rPr>
        <w:t>w</w:t>
      </w:r>
      <w:r>
        <w:t>i</w:t>
      </w:r>
      <w:r>
        <w:rPr>
          <w:spacing w:val="-1"/>
        </w:rPr>
        <w:t>l</w:t>
      </w:r>
      <w:r>
        <w:t>l ser</w:t>
      </w:r>
      <w:r>
        <w:rPr>
          <w:spacing w:val="-4"/>
        </w:rPr>
        <w:t>v</w:t>
      </w:r>
      <w:r>
        <w:t>e</w:t>
      </w:r>
      <w:r>
        <w:rPr>
          <w:spacing w:val="3"/>
        </w:rPr>
        <w:t xml:space="preserve"> </w:t>
      </w:r>
      <w:r>
        <w:t>th</w:t>
      </w:r>
      <w:r>
        <w:rPr>
          <w:spacing w:val="-2"/>
        </w:rPr>
        <w:t>e</w:t>
      </w:r>
      <w:r>
        <w:t>m</w:t>
      </w:r>
      <w:r>
        <w:rPr>
          <w:spacing w:val="1"/>
        </w:rPr>
        <w:t xml:space="preserve"> </w:t>
      </w:r>
      <w:r>
        <w:rPr>
          <w:spacing w:val="-3"/>
        </w:rPr>
        <w:t>w</w:t>
      </w:r>
      <w:r>
        <w:t>ell</w:t>
      </w:r>
      <w:r>
        <w:rPr>
          <w:spacing w:val="-1"/>
        </w:rPr>
        <w:t xml:space="preserve"> </w:t>
      </w:r>
      <w:r>
        <w:rPr>
          <w:spacing w:val="1"/>
        </w:rPr>
        <w:t>b</w:t>
      </w:r>
      <w:r>
        <w:t>e</w:t>
      </w:r>
      <w:r>
        <w:rPr>
          <w:spacing w:val="-3"/>
        </w:rPr>
        <w:t>y</w:t>
      </w:r>
      <w:r>
        <w:t xml:space="preserve">ond </w:t>
      </w:r>
      <w:r>
        <w:rPr>
          <w:spacing w:val="-2"/>
        </w:rPr>
        <w:t>t</w:t>
      </w:r>
      <w:r>
        <w:t xml:space="preserve">he </w:t>
      </w:r>
      <w:r>
        <w:rPr>
          <w:spacing w:val="-3"/>
        </w:rPr>
        <w:t>i</w:t>
      </w:r>
      <w:r>
        <w:t>ce r</w:t>
      </w:r>
      <w:r>
        <w:rPr>
          <w:spacing w:val="-1"/>
        </w:rPr>
        <w:t>i</w:t>
      </w:r>
      <w:r>
        <w:t>nk.</w:t>
      </w:r>
    </w:p>
    <w:p w14:paraId="40F657BE" w14:textId="77777777" w:rsidR="00C6466B" w:rsidRDefault="00C6466B">
      <w:pPr>
        <w:kinsoku w:val="0"/>
        <w:overflowPunct w:val="0"/>
        <w:spacing w:before="2" w:line="150" w:lineRule="exact"/>
        <w:rPr>
          <w:sz w:val="15"/>
          <w:szCs w:val="15"/>
        </w:rPr>
      </w:pPr>
    </w:p>
    <w:p w14:paraId="4590F9B3" w14:textId="77777777" w:rsidR="00C6466B" w:rsidRDefault="00C6466B">
      <w:pPr>
        <w:kinsoku w:val="0"/>
        <w:overflowPunct w:val="0"/>
        <w:spacing w:line="200" w:lineRule="exact"/>
        <w:rPr>
          <w:sz w:val="20"/>
          <w:szCs w:val="20"/>
        </w:rPr>
      </w:pPr>
    </w:p>
    <w:p w14:paraId="65C83486" w14:textId="77777777" w:rsidR="00C6466B" w:rsidRDefault="00C6466B">
      <w:pPr>
        <w:kinsoku w:val="0"/>
        <w:overflowPunct w:val="0"/>
        <w:spacing w:line="200" w:lineRule="exact"/>
        <w:rPr>
          <w:sz w:val="20"/>
          <w:szCs w:val="20"/>
        </w:rPr>
      </w:pPr>
    </w:p>
    <w:p w14:paraId="4C93D31E" w14:textId="77777777" w:rsidR="00C6466B" w:rsidRDefault="00BE4EE5">
      <w:pPr>
        <w:pStyle w:val="Heading1"/>
        <w:kinsoku w:val="0"/>
        <w:overflowPunct w:val="0"/>
        <w:ind w:left="72"/>
        <w:jc w:val="center"/>
        <w:rPr>
          <w:b w:val="0"/>
          <w:bCs w:val="0"/>
        </w:rPr>
      </w:pPr>
      <w:r>
        <w:t>U</w:t>
      </w:r>
      <w:r>
        <w:rPr>
          <w:spacing w:val="2"/>
        </w:rPr>
        <w:t>S</w:t>
      </w:r>
      <w:r>
        <w:t>A</w:t>
      </w:r>
      <w:r>
        <w:rPr>
          <w:spacing w:val="-6"/>
        </w:rPr>
        <w:t xml:space="preserve"> </w:t>
      </w:r>
      <w:r>
        <w:t>Hock</w:t>
      </w:r>
      <w:r>
        <w:rPr>
          <w:spacing w:val="3"/>
        </w:rPr>
        <w:t>e</w:t>
      </w:r>
      <w:r>
        <w:t>y</w:t>
      </w:r>
      <w:r>
        <w:rPr>
          <w:spacing w:val="-4"/>
        </w:rPr>
        <w:t xml:space="preserve"> </w:t>
      </w:r>
      <w:r>
        <w:t>Core V</w:t>
      </w:r>
      <w:r>
        <w:rPr>
          <w:spacing w:val="-2"/>
        </w:rPr>
        <w:t>a</w:t>
      </w:r>
      <w:r>
        <w:t>lues</w:t>
      </w:r>
    </w:p>
    <w:p w14:paraId="5E1708F4" w14:textId="77777777" w:rsidR="00C6466B" w:rsidRDefault="00C6466B">
      <w:pPr>
        <w:kinsoku w:val="0"/>
        <w:overflowPunct w:val="0"/>
        <w:spacing w:before="16" w:line="260" w:lineRule="exact"/>
        <w:rPr>
          <w:sz w:val="26"/>
          <w:szCs w:val="26"/>
        </w:rPr>
      </w:pPr>
    </w:p>
    <w:p w14:paraId="34BF576D" w14:textId="0E249450" w:rsidR="00C6466B" w:rsidRDefault="00BE4EE5">
      <w:pPr>
        <w:pStyle w:val="BodyText"/>
        <w:kinsoku w:val="0"/>
        <w:overflowPunct w:val="0"/>
        <w:ind w:right="123"/>
      </w:pPr>
      <w:r>
        <w:rPr>
          <w:spacing w:val="1"/>
        </w:rPr>
        <w:t>T</w:t>
      </w:r>
      <w:r>
        <w:rPr>
          <w:spacing w:val="-2"/>
        </w:rPr>
        <w:t>h</w:t>
      </w:r>
      <w:r>
        <w:t>e</w:t>
      </w:r>
      <w:r>
        <w:rPr>
          <w:spacing w:val="-2"/>
        </w:rPr>
        <w:t xml:space="preserve"> </w:t>
      </w:r>
      <w:r>
        <w:rPr>
          <w:spacing w:val="2"/>
        </w:rPr>
        <w:t>f</w:t>
      </w:r>
      <w:r>
        <w:t>ol</w:t>
      </w:r>
      <w:r>
        <w:rPr>
          <w:spacing w:val="-1"/>
        </w:rPr>
        <w:t>l</w:t>
      </w:r>
      <w:r>
        <w:t>o</w:t>
      </w:r>
      <w:r>
        <w:rPr>
          <w:spacing w:val="-3"/>
        </w:rPr>
        <w:t>w</w:t>
      </w:r>
      <w:r>
        <w:t>ing</w:t>
      </w:r>
      <w:r>
        <w:rPr>
          <w:spacing w:val="-1"/>
        </w:rPr>
        <w:t xml:space="preserve"> </w:t>
      </w:r>
      <w:r>
        <w:t>c</w:t>
      </w:r>
      <w:r>
        <w:rPr>
          <w:spacing w:val="1"/>
        </w:rPr>
        <w:t>o</w:t>
      </w:r>
      <w:r>
        <w:t xml:space="preserve">re </w:t>
      </w:r>
      <w:r>
        <w:rPr>
          <w:spacing w:val="-2"/>
        </w:rPr>
        <w:t>v</w:t>
      </w:r>
      <w:r>
        <w:t>alu</w:t>
      </w:r>
      <w:r>
        <w:rPr>
          <w:spacing w:val="1"/>
        </w:rPr>
        <w:t>e</w:t>
      </w:r>
      <w:r>
        <w:t xml:space="preserve">s </w:t>
      </w:r>
      <w:r>
        <w:rPr>
          <w:spacing w:val="-1"/>
        </w:rPr>
        <w:t>o</w:t>
      </w:r>
      <w:r>
        <w:t>f</w:t>
      </w:r>
      <w:r>
        <w:rPr>
          <w:spacing w:val="2"/>
        </w:rPr>
        <w:t xml:space="preserve"> </w:t>
      </w:r>
      <w:r>
        <w:t>U</w:t>
      </w:r>
      <w:r>
        <w:rPr>
          <w:spacing w:val="-2"/>
        </w:rPr>
        <w:t>S</w:t>
      </w:r>
      <w:r>
        <w:t>A Hoc</w:t>
      </w:r>
      <w:r>
        <w:rPr>
          <w:spacing w:val="-3"/>
        </w:rPr>
        <w:t>k</w:t>
      </w:r>
      <w:r>
        <w:t>ey</w:t>
      </w:r>
      <w:r>
        <w:rPr>
          <w:spacing w:val="-3"/>
        </w:rPr>
        <w:t xml:space="preserve"> </w:t>
      </w:r>
      <w:r>
        <w:rPr>
          <w:spacing w:val="1"/>
        </w:rPr>
        <w:t>a</w:t>
      </w:r>
      <w:r>
        <w:t xml:space="preserve">re </w:t>
      </w:r>
      <w:r>
        <w:rPr>
          <w:spacing w:val="1"/>
        </w:rPr>
        <w:t>a</w:t>
      </w:r>
      <w:r>
        <w:t>d</w:t>
      </w:r>
      <w:r>
        <w:rPr>
          <w:spacing w:val="-2"/>
        </w:rPr>
        <w:t>o</w:t>
      </w:r>
      <w:r>
        <w:t>pt</w:t>
      </w:r>
      <w:r>
        <w:rPr>
          <w:spacing w:val="1"/>
        </w:rPr>
        <w:t>e</w:t>
      </w:r>
      <w:r>
        <w:t>d</w:t>
      </w:r>
      <w:r>
        <w:rPr>
          <w:spacing w:val="-2"/>
        </w:rPr>
        <w:t xml:space="preserve"> </w:t>
      </w:r>
      <w:r>
        <w:t>to</w:t>
      </w:r>
      <w:r>
        <w:rPr>
          <w:spacing w:val="-2"/>
        </w:rPr>
        <w:t xml:space="preserve"> </w:t>
      </w:r>
      <w:r>
        <w:rPr>
          <w:spacing w:val="-1"/>
        </w:rPr>
        <w:t>g</w:t>
      </w:r>
      <w:r>
        <w:t>uide</w:t>
      </w:r>
      <w:r>
        <w:rPr>
          <w:spacing w:val="1"/>
        </w:rPr>
        <w:t xml:space="preserve"> </w:t>
      </w:r>
      <w:r>
        <w:rPr>
          <w:spacing w:val="-2"/>
        </w:rPr>
        <w:t>t</w:t>
      </w:r>
      <w:r>
        <w:t>he</w:t>
      </w:r>
      <w:r>
        <w:rPr>
          <w:spacing w:val="-2"/>
        </w:rPr>
        <w:t xml:space="preserve"> a</w:t>
      </w:r>
      <w:r>
        <w:t>ssociatio</w:t>
      </w:r>
      <w:r>
        <w:rPr>
          <w:spacing w:val="1"/>
        </w:rPr>
        <w:t>n</w:t>
      </w:r>
      <w:r>
        <w:t xml:space="preserve">’s </w:t>
      </w:r>
      <w:r>
        <w:rPr>
          <w:spacing w:val="1"/>
        </w:rPr>
        <w:t>m</w:t>
      </w:r>
      <w:r>
        <w:rPr>
          <w:spacing w:val="-2"/>
        </w:rPr>
        <w:t>e</w:t>
      </w:r>
      <w:r>
        <w:rPr>
          <w:spacing w:val="1"/>
        </w:rPr>
        <w:t>m</w:t>
      </w:r>
      <w:r>
        <w:rPr>
          <w:spacing w:val="-2"/>
        </w:rPr>
        <w:t>b</w:t>
      </w:r>
      <w:r>
        <w:t xml:space="preserve">ers </w:t>
      </w:r>
      <w:r>
        <w:rPr>
          <w:spacing w:val="-1"/>
        </w:rPr>
        <w:t>i</w:t>
      </w:r>
      <w:r>
        <w:t>n t</w:t>
      </w:r>
      <w:r>
        <w:rPr>
          <w:spacing w:val="-2"/>
        </w:rPr>
        <w:t>h</w:t>
      </w:r>
      <w:r>
        <w:t>eir</w:t>
      </w:r>
      <w:r>
        <w:rPr>
          <w:spacing w:val="-2"/>
        </w:rPr>
        <w:t xml:space="preserve"> </w:t>
      </w:r>
      <w:r>
        <w:rPr>
          <w:spacing w:val="1"/>
        </w:rPr>
        <w:t>p</w:t>
      </w:r>
      <w:r>
        <w:t>la</w:t>
      </w:r>
      <w:r>
        <w:rPr>
          <w:spacing w:val="-1"/>
        </w:rPr>
        <w:t>n</w:t>
      </w:r>
      <w:r>
        <w:rPr>
          <w:spacing w:val="-2"/>
        </w:rPr>
        <w:t>n</w:t>
      </w:r>
      <w:r>
        <w:t>in</w:t>
      </w:r>
      <w:r>
        <w:rPr>
          <w:spacing w:val="-1"/>
        </w:rPr>
        <w:t>g</w:t>
      </w:r>
      <w:r>
        <w:t xml:space="preserve">, </w:t>
      </w:r>
      <w:proofErr w:type="gramStart"/>
      <w:r>
        <w:t>pro</w:t>
      </w:r>
      <w:r>
        <w:rPr>
          <w:spacing w:val="-2"/>
        </w:rPr>
        <w:t>g</w:t>
      </w:r>
      <w:r>
        <w:t>ra</w:t>
      </w:r>
      <w:r>
        <w:rPr>
          <w:spacing w:val="1"/>
        </w:rPr>
        <w:t>mm</w:t>
      </w:r>
      <w:r>
        <w:t>ing</w:t>
      </w:r>
      <w:proofErr w:type="gramEnd"/>
      <w:r>
        <w:rPr>
          <w:spacing w:val="-1"/>
        </w:rPr>
        <w:t xml:space="preserve"> a</w:t>
      </w:r>
      <w:r>
        <w:t>nd</w:t>
      </w:r>
      <w:r>
        <w:rPr>
          <w:spacing w:val="-2"/>
        </w:rPr>
        <w:t xml:space="preserve"> </w:t>
      </w:r>
      <w:r>
        <w:t>pla</w:t>
      </w:r>
      <w:r>
        <w:rPr>
          <w:spacing w:val="-2"/>
        </w:rPr>
        <w:t>y</w:t>
      </w:r>
      <w:r>
        <w:t>, both</w:t>
      </w:r>
      <w:r>
        <w:rPr>
          <w:spacing w:val="-1"/>
        </w:rPr>
        <w:t xml:space="preserve"> </w:t>
      </w:r>
      <w:r>
        <w:rPr>
          <w:spacing w:val="1"/>
        </w:rPr>
        <w:t>n</w:t>
      </w:r>
      <w:r>
        <w:t>ow</w:t>
      </w:r>
      <w:r>
        <w:rPr>
          <w:spacing w:val="-3"/>
        </w:rPr>
        <w:t xml:space="preserve"> </w:t>
      </w:r>
      <w:r>
        <w:rPr>
          <w:spacing w:val="1"/>
        </w:rPr>
        <w:t>a</w:t>
      </w:r>
      <w:r>
        <w:t>nd</w:t>
      </w:r>
      <w:r>
        <w:rPr>
          <w:spacing w:val="-2"/>
        </w:rPr>
        <w:t xml:space="preserve"> </w:t>
      </w:r>
      <w:r>
        <w:t xml:space="preserve">in </w:t>
      </w:r>
      <w:r>
        <w:rPr>
          <w:spacing w:val="-2"/>
        </w:rPr>
        <w:t>t</w:t>
      </w:r>
      <w:r>
        <w:t>he</w:t>
      </w:r>
      <w:r>
        <w:rPr>
          <w:spacing w:val="-2"/>
        </w:rPr>
        <w:t xml:space="preserve"> </w:t>
      </w:r>
      <w:r>
        <w:t>f</w:t>
      </w:r>
      <w:r>
        <w:rPr>
          <w:spacing w:val="1"/>
        </w:rPr>
        <w:t>u</w:t>
      </w:r>
      <w:r>
        <w:t>t</w:t>
      </w:r>
      <w:r>
        <w:rPr>
          <w:spacing w:val="1"/>
        </w:rPr>
        <w:t>u</w:t>
      </w:r>
      <w:r>
        <w:t>re. D</w:t>
      </w:r>
      <w:r>
        <w:rPr>
          <w:spacing w:val="-3"/>
        </w:rPr>
        <w:t>Y</w:t>
      </w:r>
      <w:r>
        <w:t xml:space="preserve">HA honors </w:t>
      </w:r>
      <w:r w:rsidR="00CE2233">
        <w:t>the following</w:t>
      </w:r>
      <w:r>
        <w:t xml:space="preserve"> </w:t>
      </w:r>
      <w:r>
        <w:rPr>
          <w:spacing w:val="-2"/>
        </w:rPr>
        <w:t>co</w:t>
      </w:r>
      <w:r>
        <w:t xml:space="preserve">re </w:t>
      </w:r>
      <w:r>
        <w:rPr>
          <w:spacing w:val="-2"/>
        </w:rPr>
        <w:t>v</w:t>
      </w:r>
      <w:r>
        <w:t>alu</w:t>
      </w:r>
      <w:r>
        <w:rPr>
          <w:spacing w:val="1"/>
        </w:rPr>
        <w:t>e</w:t>
      </w:r>
      <w:r>
        <w:t>s</w:t>
      </w:r>
      <w:r w:rsidR="007C006A">
        <w:t>:</w:t>
      </w:r>
    </w:p>
    <w:p w14:paraId="2B89C1D2" w14:textId="77777777" w:rsidR="00C6466B" w:rsidRDefault="00C6466B">
      <w:pPr>
        <w:kinsoku w:val="0"/>
        <w:overflowPunct w:val="0"/>
        <w:spacing w:before="16" w:line="260" w:lineRule="exact"/>
        <w:rPr>
          <w:sz w:val="26"/>
          <w:szCs w:val="26"/>
        </w:rPr>
      </w:pPr>
    </w:p>
    <w:p w14:paraId="5EDD6B3B" w14:textId="782F5299" w:rsidR="00C6466B" w:rsidRDefault="00BE4EE5">
      <w:pPr>
        <w:pStyle w:val="BodyText"/>
        <w:kinsoku w:val="0"/>
        <w:overflowPunct w:val="0"/>
      </w:pPr>
      <w:r>
        <w:rPr>
          <w:b/>
          <w:bCs/>
        </w:rPr>
        <w:t>SPORTS</w:t>
      </w:r>
      <w:r>
        <w:rPr>
          <w:b/>
          <w:bCs/>
          <w:spacing w:val="1"/>
        </w:rPr>
        <w:t>M</w:t>
      </w:r>
      <w:r>
        <w:rPr>
          <w:b/>
          <w:bCs/>
          <w:spacing w:val="-6"/>
        </w:rPr>
        <w:t>A</w:t>
      </w:r>
      <w:r>
        <w:rPr>
          <w:b/>
          <w:bCs/>
        </w:rPr>
        <w:t>NSHIP</w:t>
      </w:r>
      <w:r>
        <w:rPr>
          <w:b/>
          <w:bCs/>
          <w:spacing w:val="2"/>
        </w:rPr>
        <w:t xml:space="preserve"> </w:t>
      </w:r>
      <w:r>
        <w:t xml:space="preserve">- Foremost </w:t>
      </w:r>
      <w:r>
        <w:rPr>
          <w:spacing w:val="-1"/>
        </w:rPr>
        <w:t>o</w:t>
      </w:r>
      <w:r>
        <w:t>f all</w:t>
      </w:r>
      <w:r>
        <w:rPr>
          <w:spacing w:val="-1"/>
        </w:rPr>
        <w:t xml:space="preserve"> </w:t>
      </w:r>
      <w:r>
        <w:rPr>
          <w:spacing w:val="-2"/>
        </w:rPr>
        <w:t>v</w:t>
      </w:r>
      <w:r>
        <w:t>alu</w:t>
      </w:r>
      <w:r>
        <w:rPr>
          <w:spacing w:val="1"/>
        </w:rPr>
        <w:t>e</w:t>
      </w:r>
      <w:r>
        <w:t>s is</w:t>
      </w:r>
      <w:r>
        <w:rPr>
          <w:spacing w:val="-3"/>
        </w:rPr>
        <w:t xml:space="preserve"> </w:t>
      </w:r>
      <w:r>
        <w:t>to l</w:t>
      </w:r>
      <w:r>
        <w:rPr>
          <w:spacing w:val="-2"/>
        </w:rPr>
        <w:t>e</w:t>
      </w:r>
      <w:r>
        <w:t>arn a</w:t>
      </w:r>
      <w:r>
        <w:rPr>
          <w:spacing w:val="1"/>
        </w:rPr>
        <w:t xml:space="preserve"> </w:t>
      </w:r>
      <w:r>
        <w:rPr>
          <w:spacing w:val="-2"/>
        </w:rPr>
        <w:t>s</w:t>
      </w:r>
      <w:r>
        <w:t>en</w:t>
      </w:r>
      <w:r>
        <w:rPr>
          <w:spacing w:val="-3"/>
        </w:rPr>
        <w:t>s</w:t>
      </w:r>
      <w:r>
        <w:t xml:space="preserve">e </w:t>
      </w:r>
      <w:r>
        <w:rPr>
          <w:spacing w:val="-1"/>
        </w:rPr>
        <w:t>o</w:t>
      </w:r>
      <w:r>
        <w:t>f</w:t>
      </w:r>
      <w:r>
        <w:rPr>
          <w:spacing w:val="-2"/>
        </w:rPr>
        <w:t xml:space="preserve"> </w:t>
      </w:r>
      <w:r>
        <w:rPr>
          <w:spacing w:val="2"/>
        </w:rPr>
        <w:t>f</w:t>
      </w:r>
      <w:r>
        <w:t>air</w:t>
      </w:r>
      <w:r>
        <w:rPr>
          <w:spacing w:val="-4"/>
        </w:rPr>
        <w:t xml:space="preserve"> </w:t>
      </w:r>
      <w:r>
        <w:rPr>
          <w:spacing w:val="1"/>
        </w:rPr>
        <w:t>p</w:t>
      </w:r>
      <w:r>
        <w:t>la</w:t>
      </w:r>
      <w:r>
        <w:rPr>
          <w:spacing w:val="-2"/>
        </w:rPr>
        <w:t>y</w:t>
      </w:r>
      <w:r w:rsidR="007C006A">
        <w:t>, b</w:t>
      </w:r>
      <w:r>
        <w:t>ec</w:t>
      </w:r>
      <w:r>
        <w:rPr>
          <w:spacing w:val="-2"/>
        </w:rPr>
        <w:t>o</w:t>
      </w:r>
      <w:r>
        <w:rPr>
          <w:spacing w:val="1"/>
        </w:rPr>
        <w:t>m</w:t>
      </w:r>
      <w:r>
        <w:t>ing</w:t>
      </w:r>
      <w:r>
        <w:rPr>
          <w:spacing w:val="-1"/>
        </w:rPr>
        <w:t xml:space="preserve"> </w:t>
      </w:r>
      <w:r>
        <w:rPr>
          <w:spacing w:val="1"/>
        </w:rPr>
        <w:t>h</w:t>
      </w:r>
      <w:r>
        <w:rPr>
          <w:spacing w:val="-2"/>
        </w:rPr>
        <w:t>u</w:t>
      </w:r>
      <w:r>
        <w:rPr>
          <w:spacing w:val="1"/>
        </w:rPr>
        <w:t>m</w:t>
      </w:r>
      <w:r>
        <w:t>ble</w:t>
      </w:r>
      <w:r>
        <w:rPr>
          <w:spacing w:val="-2"/>
        </w:rPr>
        <w:t xml:space="preserve"> </w:t>
      </w:r>
      <w:r>
        <w:t xml:space="preserve">in </w:t>
      </w:r>
      <w:r>
        <w:rPr>
          <w:spacing w:val="-2"/>
        </w:rPr>
        <w:t>v</w:t>
      </w:r>
      <w:r>
        <w:t>ictor</w:t>
      </w:r>
      <w:r>
        <w:rPr>
          <w:spacing w:val="-4"/>
        </w:rPr>
        <w:t>y</w:t>
      </w:r>
      <w:r w:rsidR="00CE2233">
        <w:t xml:space="preserve"> and</w:t>
      </w:r>
      <w:r>
        <w:t xml:space="preserve"> </w:t>
      </w:r>
      <w:r>
        <w:rPr>
          <w:spacing w:val="-2"/>
        </w:rPr>
        <w:t>g</w:t>
      </w:r>
      <w:r>
        <w:t xml:space="preserve">racious in </w:t>
      </w:r>
      <w:r>
        <w:rPr>
          <w:spacing w:val="1"/>
        </w:rPr>
        <w:t>d</w:t>
      </w:r>
      <w:r>
        <w:rPr>
          <w:spacing w:val="-2"/>
        </w:rPr>
        <w:t>e</w:t>
      </w:r>
      <w:r>
        <w:t>f</w:t>
      </w:r>
      <w:r>
        <w:rPr>
          <w:spacing w:val="-1"/>
        </w:rPr>
        <w:t>e</w:t>
      </w:r>
      <w:r>
        <w:t>at. D</w:t>
      </w:r>
      <w:r>
        <w:rPr>
          <w:spacing w:val="-2"/>
        </w:rPr>
        <w:t>Y</w:t>
      </w:r>
      <w:r>
        <w:t>HA</w:t>
      </w:r>
      <w:r>
        <w:rPr>
          <w:spacing w:val="-2"/>
        </w:rPr>
        <w:t xml:space="preserve"> </w:t>
      </w:r>
      <w:r>
        <w:rPr>
          <w:spacing w:val="2"/>
        </w:rPr>
        <w:t>f</w:t>
      </w:r>
      <w:r>
        <w:t>os</w:t>
      </w:r>
      <w:r>
        <w:rPr>
          <w:spacing w:val="-2"/>
        </w:rPr>
        <w:t>t</w:t>
      </w:r>
      <w:r>
        <w:t>ers</w:t>
      </w:r>
      <w:r>
        <w:rPr>
          <w:spacing w:val="-3"/>
        </w:rPr>
        <w:t xml:space="preserve"> </w:t>
      </w:r>
      <w:r>
        <w:rPr>
          <w:spacing w:val="2"/>
        </w:rPr>
        <w:t>f</w:t>
      </w:r>
      <w:r>
        <w:t>r</w:t>
      </w:r>
      <w:r>
        <w:rPr>
          <w:spacing w:val="-2"/>
        </w:rPr>
        <w:t>i</w:t>
      </w:r>
      <w:r>
        <w:t>en</w:t>
      </w:r>
      <w:r>
        <w:rPr>
          <w:spacing w:val="-2"/>
        </w:rPr>
        <w:t>d</w:t>
      </w:r>
      <w:r>
        <w:t xml:space="preserve">ship </w:t>
      </w:r>
      <w:r>
        <w:rPr>
          <w:spacing w:val="-3"/>
        </w:rPr>
        <w:t>w</w:t>
      </w:r>
      <w:r>
        <w:t>ith t</w:t>
      </w:r>
      <w:r>
        <w:rPr>
          <w:spacing w:val="1"/>
        </w:rPr>
        <w:t>e</w:t>
      </w:r>
      <w:r>
        <w:rPr>
          <w:spacing w:val="-2"/>
        </w:rPr>
        <w:t>a</w:t>
      </w:r>
      <w:r>
        <w:rPr>
          <w:spacing w:val="1"/>
        </w:rPr>
        <w:t>m</w:t>
      </w:r>
      <w:r>
        <w:rPr>
          <w:spacing w:val="-1"/>
        </w:rPr>
        <w:t>m</w:t>
      </w:r>
      <w:r>
        <w:t>at</w:t>
      </w:r>
      <w:r>
        <w:rPr>
          <w:spacing w:val="1"/>
        </w:rPr>
        <w:t>e</w:t>
      </w:r>
      <w:r>
        <w:t>s</w:t>
      </w:r>
      <w:r>
        <w:rPr>
          <w:spacing w:val="-3"/>
        </w:rPr>
        <w:t xml:space="preserve"> </w:t>
      </w:r>
      <w:r>
        <w:rPr>
          <w:spacing w:val="1"/>
        </w:rPr>
        <w:t>a</w:t>
      </w:r>
      <w:r>
        <w:rPr>
          <w:spacing w:val="-2"/>
        </w:rPr>
        <w:t>n</w:t>
      </w:r>
      <w:r>
        <w:t xml:space="preserve">d </w:t>
      </w:r>
      <w:r>
        <w:rPr>
          <w:spacing w:val="-1"/>
        </w:rPr>
        <w:t>o</w:t>
      </w:r>
      <w:r>
        <w:t>pp</w:t>
      </w:r>
      <w:r>
        <w:rPr>
          <w:spacing w:val="-2"/>
        </w:rPr>
        <w:t>on</w:t>
      </w:r>
      <w:r>
        <w:t>ents</w:t>
      </w:r>
      <w:r>
        <w:rPr>
          <w:spacing w:val="-2"/>
        </w:rPr>
        <w:t xml:space="preserve"> </w:t>
      </w:r>
      <w:r>
        <w:t>al</w:t>
      </w:r>
      <w:r>
        <w:rPr>
          <w:spacing w:val="-1"/>
        </w:rPr>
        <w:t>i</w:t>
      </w:r>
      <w:r>
        <w:t>ke.</w:t>
      </w:r>
    </w:p>
    <w:p w14:paraId="6F679D62" w14:textId="77777777" w:rsidR="00C6466B" w:rsidRDefault="00C6466B">
      <w:pPr>
        <w:kinsoku w:val="0"/>
        <w:overflowPunct w:val="0"/>
        <w:spacing w:before="16" w:line="260" w:lineRule="exact"/>
        <w:rPr>
          <w:sz w:val="26"/>
          <w:szCs w:val="26"/>
        </w:rPr>
      </w:pPr>
    </w:p>
    <w:p w14:paraId="750DA877" w14:textId="77777777" w:rsidR="00C6466B" w:rsidRDefault="00BE4EE5">
      <w:pPr>
        <w:kinsoku w:val="0"/>
        <w:overflowPunct w:val="0"/>
        <w:ind w:left="100"/>
        <w:rPr>
          <w:rFonts w:ascii="Arial" w:hAnsi="Arial" w:cs="Arial"/>
        </w:rPr>
      </w:pPr>
      <w:r>
        <w:rPr>
          <w:rFonts w:ascii="Arial" w:hAnsi="Arial" w:cs="Arial"/>
          <w:b/>
          <w:bCs/>
        </w:rPr>
        <w:t>RESPECT</w:t>
      </w:r>
      <w:r>
        <w:rPr>
          <w:rFonts w:ascii="Arial" w:hAnsi="Arial" w:cs="Arial"/>
          <w:b/>
          <w:bCs/>
          <w:spacing w:val="-1"/>
        </w:rPr>
        <w:t xml:space="preserve"> </w:t>
      </w:r>
      <w:r>
        <w:rPr>
          <w:rFonts w:ascii="Arial" w:hAnsi="Arial" w:cs="Arial"/>
          <w:b/>
          <w:bCs/>
        </w:rPr>
        <w:t>FOR T</w:t>
      </w:r>
      <w:r>
        <w:rPr>
          <w:rFonts w:ascii="Arial" w:hAnsi="Arial" w:cs="Arial"/>
          <w:b/>
          <w:bCs/>
          <w:spacing w:val="-1"/>
        </w:rPr>
        <w:t>H</w:t>
      </w:r>
      <w:r>
        <w:rPr>
          <w:rFonts w:ascii="Arial" w:hAnsi="Arial" w:cs="Arial"/>
          <w:b/>
          <w:bCs/>
        </w:rPr>
        <w:t xml:space="preserve">E </w:t>
      </w:r>
      <w:r>
        <w:rPr>
          <w:rFonts w:ascii="Arial" w:hAnsi="Arial" w:cs="Arial"/>
          <w:b/>
          <w:bCs/>
          <w:spacing w:val="-2"/>
        </w:rPr>
        <w:t>I</w:t>
      </w:r>
      <w:r>
        <w:rPr>
          <w:rFonts w:ascii="Arial" w:hAnsi="Arial" w:cs="Arial"/>
          <w:b/>
          <w:bCs/>
        </w:rPr>
        <w:t>N</w:t>
      </w:r>
      <w:r>
        <w:rPr>
          <w:rFonts w:ascii="Arial" w:hAnsi="Arial" w:cs="Arial"/>
          <w:b/>
          <w:bCs/>
          <w:spacing w:val="-1"/>
        </w:rPr>
        <w:t>D</w:t>
      </w:r>
      <w:r>
        <w:rPr>
          <w:rFonts w:ascii="Arial" w:hAnsi="Arial" w:cs="Arial"/>
          <w:b/>
          <w:bCs/>
        </w:rPr>
        <w:t>IVID</w:t>
      </w:r>
      <w:r>
        <w:rPr>
          <w:rFonts w:ascii="Arial" w:hAnsi="Arial" w:cs="Arial"/>
          <w:b/>
          <w:bCs/>
          <w:spacing w:val="1"/>
        </w:rPr>
        <w:t>U</w:t>
      </w:r>
      <w:r>
        <w:rPr>
          <w:rFonts w:ascii="Arial" w:hAnsi="Arial" w:cs="Arial"/>
          <w:b/>
          <w:bCs/>
          <w:spacing w:val="-6"/>
        </w:rPr>
        <w:t>A</w:t>
      </w:r>
      <w:r>
        <w:rPr>
          <w:rFonts w:ascii="Arial" w:hAnsi="Arial" w:cs="Arial"/>
          <w:b/>
          <w:bCs/>
        </w:rPr>
        <w:t>L</w:t>
      </w:r>
      <w:r>
        <w:rPr>
          <w:rFonts w:ascii="Arial" w:hAnsi="Arial" w:cs="Arial"/>
          <w:b/>
          <w:bCs/>
          <w:spacing w:val="4"/>
        </w:rPr>
        <w:t xml:space="preserve"> </w:t>
      </w:r>
      <w:r>
        <w:rPr>
          <w:rFonts w:ascii="Arial" w:hAnsi="Arial" w:cs="Arial"/>
        </w:rPr>
        <w:t>-</w:t>
      </w:r>
      <w:r>
        <w:rPr>
          <w:rFonts w:ascii="Arial" w:hAnsi="Arial" w:cs="Arial"/>
          <w:spacing w:val="-1"/>
        </w:rPr>
        <w:t xml:space="preserve"> </w:t>
      </w:r>
      <w:r>
        <w:rPr>
          <w:rFonts w:ascii="Arial" w:hAnsi="Arial" w:cs="Arial"/>
          <w:spacing w:val="1"/>
        </w:rPr>
        <w:t>T</w:t>
      </w:r>
      <w:r>
        <w:rPr>
          <w:rFonts w:ascii="Arial" w:hAnsi="Arial" w:cs="Arial"/>
        </w:rPr>
        <w:t>reat</w:t>
      </w:r>
      <w:r>
        <w:rPr>
          <w:rFonts w:ascii="Arial" w:hAnsi="Arial" w:cs="Arial"/>
          <w:spacing w:val="-2"/>
        </w:rPr>
        <w:t xml:space="preserve"> </w:t>
      </w:r>
      <w:r>
        <w:rPr>
          <w:rFonts w:ascii="Arial" w:hAnsi="Arial" w:cs="Arial"/>
        </w:rPr>
        <w:t>all</w:t>
      </w:r>
      <w:r>
        <w:rPr>
          <w:rFonts w:ascii="Arial" w:hAnsi="Arial" w:cs="Arial"/>
          <w:spacing w:val="-3"/>
        </w:rPr>
        <w:t xml:space="preserve"> </w:t>
      </w:r>
      <w:r>
        <w:rPr>
          <w:rFonts w:ascii="Arial" w:hAnsi="Arial" w:cs="Arial"/>
        </w:rPr>
        <w:t>ot</w:t>
      </w:r>
      <w:r>
        <w:rPr>
          <w:rFonts w:ascii="Arial" w:hAnsi="Arial" w:cs="Arial"/>
          <w:spacing w:val="1"/>
        </w:rPr>
        <w:t>h</w:t>
      </w:r>
      <w:r>
        <w:rPr>
          <w:rFonts w:ascii="Arial" w:hAnsi="Arial" w:cs="Arial"/>
        </w:rPr>
        <w:t>ers</w:t>
      </w:r>
      <w:r>
        <w:rPr>
          <w:rFonts w:ascii="Arial" w:hAnsi="Arial" w:cs="Arial"/>
          <w:spacing w:val="-3"/>
        </w:rPr>
        <w:t xml:space="preserve"> </w:t>
      </w:r>
      <w:r>
        <w:rPr>
          <w:rFonts w:ascii="Arial" w:hAnsi="Arial" w:cs="Arial"/>
        </w:rPr>
        <w:t xml:space="preserve">as </w:t>
      </w:r>
      <w:r>
        <w:rPr>
          <w:rFonts w:ascii="Arial" w:hAnsi="Arial" w:cs="Arial"/>
          <w:spacing w:val="-2"/>
        </w:rPr>
        <w:t>y</w:t>
      </w:r>
      <w:r>
        <w:rPr>
          <w:rFonts w:ascii="Arial" w:hAnsi="Arial" w:cs="Arial"/>
        </w:rPr>
        <w:t xml:space="preserve">ou </w:t>
      </w:r>
      <w:r>
        <w:rPr>
          <w:rFonts w:ascii="Arial" w:hAnsi="Arial" w:cs="Arial"/>
          <w:spacing w:val="1"/>
        </w:rPr>
        <w:t>e</w:t>
      </w:r>
      <w:r>
        <w:rPr>
          <w:rFonts w:ascii="Arial" w:hAnsi="Arial" w:cs="Arial"/>
          <w:spacing w:val="-3"/>
        </w:rPr>
        <w:t>x</w:t>
      </w:r>
      <w:r>
        <w:rPr>
          <w:rFonts w:ascii="Arial" w:hAnsi="Arial" w:cs="Arial"/>
        </w:rPr>
        <w:t>pect</w:t>
      </w:r>
      <w:r>
        <w:rPr>
          <w:rFonts w:ascii="Arial" w:hAnsi="Arial" w:cs="Arial"/>
          <w:spacing w:val="-2"/>
        </w:rPr>
        <w:t xml:space="preserve"> t</w:t>
      </w:r>
      <w:r>
        <w:rPr>
          <w:rFonts w:ascii="Arial" w:hAnsi="Arial" w:cs="Arial"/>
        </w:rPr>
        <w:t xml:space="preserve">o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trea</w:t>
      </w:r>
      <w:r>
        <w:rPr>
          <w:rFonts w:ascii="Arial" w:hAnsi="Arial" w:cs="Arial"/>
          <w:spacing w:val="-2"/>
        </w:rPr>
        <w:t>t</w:t>
      </w:r>
      <w:r>
        <w:rPr>
          <w:rFonts w:ascii="Arial" w:hAnsi="Arial" w:cs="Arial"/>
        </w:rPr>
        <w:t>ed.</w:t>
      </w:r>
    </w:p>
    <w:p w14:paraId="2804E4C7" w14:textId="77777777" w:rsidR="00C6466B" w:rsidRDefault="00C6466B">
      <w:pPr>
        <w:kinsoku w:val="0"/>
        <w:overflowPunct w:val="0"/>
        <w:spacing w:before="16" w:line="260" w:lineRule="exact"/>
        <w:rPr>
          <w:sz w:val="26"/>
          <w:szCs w:val="26"/>
        </w:rPr>
      </w:pPr>
    </w:p>
    <w:p w14:paraId="5EC97065" w14:textId="77777777" w:rsidR="00C6466B" w:rsidRDefault="00BE4EE5">
      <w:pPr>
        <w:pStyle w:val="BodyText"/>
        <w:kinsoku w:val="0"/>
        <w:overflowPunct w:val="0"/>
        <w:ind w:right="56"/>
      </w:pPr>
      <w:r>
        <w:rPr>
          <w:b/>
          <w:bCs/>
        </w:rPr>
        <w:t>INTEGRITY</w:t>
      </w:r>
      <w:r>
        <w:rPr>
          <w:b/>
          <w:bCs/>
          <w:spacing w:val="-2"/>
        </w:rPr>
        <w:t xml:space="preserve"> </w:t>
      </w:r>
      <w:r>
        <w:t>-</w:t>
      </w:r>
      <w:r>
        <w:rPr>
          <w:spacing w:val="-1"/>
        </w:rPr>
        <w:t xml:space="preserve"> </w:t>
      </w:r>
      <w:r>
        <w:t>D</w:t>
      </w:r>
      <w:r>
        <w:rPr>
          <w:spacing w:val="-3"/>
        </w:rPr>
        <w:t>Y</w:t>
      </w:r>
      <w:r>
        <w:t xml:space="preserve">HA </w:t>
      </w:r>
      <w:r>
        <w:rPr>
          <w:spacing w:val="2"/>
        </w:rPr>
        <w:t>s</w:t>
      </w:r>
      <w:r>
        <w:t xml:space="preserve">eeks </w:t>
      </w:r>
      <w:r>
        <w:rPr>
          <w:spacing w:val="-2"/>
        </w:rPr>
        <w:t>t</w:t>
      </w:r>
      <w:r>
        <w:t>o</w:t>
      </w:r>
      <w:r>
        <w:rPr>
          <w:spacing w:val="-2"/>
        </w:rPr>
        <w:t xml:space="preserve"> </w:t>
      </w:r>
      <w:r>
        <w:rPr>
          <w:spacing w:val="2"/>
        </w:rPr>
        <w:t>f</w:t>
      </w:r>
      <w:r>
        <w:t>o</w:t>
      </w:r>
      <w:r>
        <w:rPr>
          <w:spacing w:val="-3"/>
        </w:rPr>
        <w:t>s</w:t>
      </w:r>
      <w:r>
        <w:t>t</w:t>
      </w:r>
      <w:r>
        <w:rPr>
          <w:spacing w:val="1"/>
        </w:rPr>
        <w:t>e</w:t>
      </w:r>
      <w:r>
        <w:t xml:space="preserve">r </w:t>
      </w:r>
      <w:r>
        <w:rPr>
          <w:spacing w:val="-2"/>
        </w:rPr>
        <w:t>h</w:t>
      </w:r>
      <w:r>
        <w:t>one</w:t>
      </w:r>
      <w:r>
        <w:rPr>
          <w:spacing w:val="-3"/>
        </w:rPr>
        <w:t>s</w:t>
      </w:r>
      <w:r>
        <w:t>ty</w:t>
      </w:r>
      <w:r>
        <w:rPr>
          <w:spacing w:val="-2"/>
        </w:rPr>
        <w:t xml:space="preserve"> </w:t>
      </w:r>
      <w:r>
        <w:rPr>
          <w:spacing w:val="1"/>
        </w:rPr>
        <w:t>a</w:t>
      </w:r>
      <w:r>
        <w:t>nd</w:t>
      </w:r>
      <w:r>
        <w:rPr>
          <w:spacing w:val="-2"/>
        </w:rPr>
        <w:t xml:space="preserve"> </w:t>
      </w:r>
      <w:r>
        <w:t>f</w:t>
      </w:r>
      <w:r>
        <w:rPr>
          <w:spacing w:val="1"/>
        </w:rPr>
        <w:t>a</w:t>
      </w:r>
      <w:r>
        <w:t>ir</w:t>
      </w:r>
      <w:r>
        <w:rPr>
          <w:spacing w:val="-2"/>
        </w:rPr>
        <w:t xml:space="preserve"> </w:t>
      </w:r>
      <w:r>
        <w:rPr>
          <w:spacing w:val="1"/>
        </w:rPr>
        <w:t>p</w:t>
      </w:r>
      <w:r>
        <w:t>lay</w:t>
      </w:r>
      <w:r>
        <w:rPr>
          <w:spacing w:val="-2"/>
        </w:rPr>
        <w:t xml:space="preserve"> </w:t>
      </w:r>
      <w:r>
        <w:rPr>
          <w:spacing w:val="1"/>
        </w:rPr>
        <w:t>b</w:t>
      </w:r>
      <w:r>
        <w:t>e</w:t>
      </w:r>
      <w:r>
        <w:rPr>
          <w:spacing w:val="-3"/>
        </w:rPr>
        <w:t>y</w:t>
      </w:r>
      <w:r>
        <w:t>ond</w:t>
      </w:r>
      <w:r>
        <w:rPr>
          <w:spacing w:val="-2"/>
        </w:rPr>
        <w:t xml:space="preserve"> </w:t>
      </w:r>
      <w:r>
        <w:t>mere str</w:t>
      </w:r>
      <w:r>
        <w:rPr>
          <w:spacing w:val="-2"/>
        </w:rPr>
        <w:t>i</w:t>
      </w:r>
      <w:r>
        <w:t>ct interpre</w:t>
      </w:r>
      <w:r>
        <w:rPr>
          <w:spacing w:val="-2"/>
        </w:rPr>
        <w:t>t</w:t>
      </w:r>
      <w:r>
        <w:t>ation</w:t>
      </w:r>
      <w:r>
        <w:rPr>
          <w:spacing w:val="-2"/>
        </w:rPr>
        <w:t xml:space="preserve"> o</w:t>
      </w:r>
      <w:r>
        <w:t>f t</w:t>
      </w:r>
      <w:r>
        <w:rPr>
          <w:spacing w:val="1"/>
        </w:rPr>
        <w:t>h</w:t>
      </w:r>
      <w:r>
        <w:t xml:space="preserve">e </w:t>
      </w:r>
      <w:r>
        <w:rPr>
          <w:spacing w:val="-3"/>
        </w:rPr>
        <w:t>r</w:t>
      </w:r>
      <w:r>
        <w:t>ules a</w:t>
      </w:r>
      <w:r>
        <w:rPr>
          <w:spacing w:val="-2"/>
        </w:rPr>
        <w:t>n</w:t>
      </w:r>
      <w:r>
        <w:t>d re</w:t>
      </w:r>
      <w:r>
        <w:rPr>
          <w:spacing w:val="-2"/>
        </w:rPr>
        <w:t>g</w:t>
      </w:r>
      <w:r>
        <w:t>ulati</w:t>
      </w:r>
      <w:r>
        <w:rPr>
          <w:spacing w:val="-2"/>
        </w:rPr>
        <w:t>o</w:t>
      </w:r>
      <w:r>
        <w:t xml:space="preserve">ns </w:t>
      </w:r>
      <w:r>
        <w:rPr>
          <w:spacing w:val="-1"/>
        </w:rPr>
        <w:t>o</w:t>
      </w:r>
      <w:r>
        <w:t xml:space="preserve">f </w:t>
      </w:r>
      <w:r>
        <w:rPr>
          <w:spacing w:val="-2"/>
        </w:rPr>
        <w:t>t</w:t>
      </w:r>
      <w:r>
        <w:t xml:space="preserve">he </w:t>
      </w:r>
      <w:r>
        <w:rPr>
          <w:spacing w:val="-1"/>
        </w:rPr>
        <w:t>g</w:t>
      </w:r>
      <w:r>
        <w:t>a</w:t>
      </w:r>
      <w:r>
        <w:rPr>
          <w:spacing w:val="-1"/>
        </w:rPr>
        <w:t>m</w:t>
      </w:r>
      <w:r>
        <w:t>e.</w:t>
      </w:r>
    </w:p>
    <w:p w14:paraId="70E9C52E" w14:textId="77777777" w:rsidR="00C6466B" w:rsidRDefault="00C6466B">
      <w:pPr>
        <w:kinsoku w:val="0"/>
        <w:overflowPunct w:val="0"/>
        <w:spacing w:before="16" w:line="260" w:lineRule="exact"/>
        <w:rPr>
          <w:sz w:val="26"/>
          <w:szCs w:val="26"/>
        </w:rPr>
      </w:pPr>
    </w:p>
    <w:p w14:paraId="533E6487" w14:textId="77777777" w:rsidR="00C6466B" w:rsidRDefault="00BE4EE5">
      <w:pPr>
        <w:pStyle w:val="Heading1"/>
        <w:kinsoku w:val="0"/>
        <w:overflowPunct w:val="0"/>
        <w:rPr>
          <w:b w:val="0"/>
          <w:bCs w:val="0"/>
        </w:rPr>
      </w:pPr>
      <w:r>
        <w:t>PU</w:t>
      </w:r>
      <w:r>
        <w:rPr>
          <w:spacing w:val="-1"/>
        </w:rPr>
        <w:t>R</w:t>
      </w:r>
      <w:r>
        <w:t>SUIT OF EXCE</w:t>
      </w:r>
      <w:r>
        <w:rPr>
          <w:spacing w:val="-3"/>
        </w:rPr>
        <w:t>L</w:t>
      </w:r>
      <w:r>
        <w:t>LENCE</w:t>
      </w:r>
      <w:r>
        <w:rPr>
          <w:spacing w:val="2"/>
        </w:rPr>
        <w:t xml:space="preserve"> </w:t>
      </w:r>
      <w:r>
        <w:rPr>
          <w:spacing w:val="-6"/>
        </w:rPr>
        <w:t>A</w:t>
      </w:r>
      <w:r>
        <w:t>T THE IN</w:t>
      </w:r>
      <w:r>
        <w:rPr>
          <w:spacing w:val="-1"/>
        </w:rPr>
        <w:t>D</w:t>
      </w:r>
      <w:r>
        <w:t>IVID</w:t>
      </w:r>
      <w:r>
        <w:rPr>
          <w:spacing w:val="1"/>
        </w:rPr>
        <w:t>U</w:t>
      </w:r>
      <w:r>
        <w:rPr>
          <w:spacing w:val="-6"/>
        </w:rPr>
        <w:t>A</w:t>
      </w:r>
      <w:r>
        <w:t>L, T</w:t>
      </w:r>
      <w:r>
        <w:rPr>
          <w:spacing w:val="5"/>
        </w:rPr>
        <w:t>E</w:t>
      </w:r>
      <w:r>
        <w:rPr>
          <w:spacing w:val="-6"/>
        </w:rPr>
        <w:t>A</w:t>
      </w:r>
      <w:r>
        <w:t>M</w:t>
      </w:r>
      <w:r>
        <w:rPr>
          <w:spacing w:val="4"/>
        </w:rPr>
        <w:t xml:space="preserve"> </w:t>
      </w:r>
      <w:r>
        <w:rPr>
          <w:spacing w:val="-6"/>
        </w:rPr>
        <w:t>A</w:t>
      </w:r>
      <w:r>
        <w:rPr>
          <w:spacing w:val="1"/>
        </w:rPr>
        <w:t>N</w:t>
      </w:r>
      <w:r>
        <w:t>D</w:t>
      </w:r>
    </w:p>
    <w:p w14:paraId="1BA381C3" w14:textId="33BB565C" w:rsidR="00C6466B" w:rsidRDefault="00BE4EE5">
      <w:pPr>
        <w:pStyle w:val="BodyText"/>
        <w:kinsoku w:val="0"/>
        <w:overflowPunct w:val="0"/>
        <w:ind w:right="56"/>
      </w:pPr>
      <w:r>
        <w:rPr>
          <w:b/>
          <w:bCs/>
        </w:rPr>
        <w:t>OR</w:t>
      </w:r>
      <w:r>
        <w:rPr>
          <w:b/>
          <w:bCs/>
          <w:spacing w:val="2"/>
        </w:rPr>
        <w:t>G</w:t>
      </w:r>
      <w:r>
        <w:rPr>
          <w:b/>
          <w:bCs/>
          <w:spacing w:val="-6"/>
        </w:rPr>
        <w:t>A</w:t>
      </w:r>
      <w:r>
        <w:rPr>
          <w:b/>
          <w:bCs/>
        </w:rPr>
        <w:t>NI</w:t>
      </w:r>
      <w:r>
        <w:rPr>
          <w:b/>
          <w:bCs/>
          <w:spacing w:val="4"/>
        </w:rPr>
        <w:t>Z</w:t>
      </w:r>
      <w:r>
        <w:rPr>
          <w:b/>
          <w:bCs/>
          <w:spacing w:val="-6"/>
        </w:rPr>
        <w:t>A</w:t>
      </w:r>
      <w:r>
        <w:rPr>
          <w:b/>
          <w:bCs/>
        </w:rPr>
        <w:t>TIO</w:t>
      </w:r>
      <w:r>
        <w:rPr>
          <w:b/>
          <w:bCs/>
          <w:spacing w:val="4"/>
        </w:rPr>
        <w:t>N</w:t>
      </w:r>
      <w:r>
        <w:rPr>
          <w:b/>
          <w:bCs/>
          <w:spacing w:val="-6"/>
        </w:rPr>
        <w:t>A</w:t>
      </w:r>
      <w:r>
        <w:rPr>
          <w:b/>
          <w:bCs/>
        </w:rPr>
        <w:t xml:space="preserve">L </w:t>
      </w:r>
      <w:r>
        <w:rPr>
          <w:b/>
          <w:bCs/>
          <w:spacing w:val="2"/>
        </w:rPr>
        <w:t>L</w:t>
      </w:r>
      <w:r>
        <w:rPr>
          <w:b/>
          <w:bCs/>
        </w:rPr>
        <w:t>EVELS</w:t>
      </w:r>
      <w:r>
        <w:rPr>
          <w:b/>
          <w:bCs/>
          <w:spacing w:val="3"/>
        </w:rPr>
        <w:t xml:space="preserve"> </w:t>
      </w:r>
      <w:r>
        <w:t>-</w:t>
      </w:r>
      <w:r>
        <w:rPr>
          <w:spacing w:val="-3"/>
        </w:rPr>
        <w:t xml:space="preserve"> </w:t>
      </w:r>
      <w:r>
        <w:t>Each</w:t>
      </w:r>
      <w:r>
        <w:rPr>
          <w:spacing w:val="-2"/>
        </w:rPr>
        <w:t xml:space="preserve"> </w:t>
      </w:r>
      <w:r>
        <w:rPr>
          <w:spacing w:val="-1"/>
        </w:rPr>
        <w:t>m</w:t>
      </w:r>
      <w:r>
        <w:t>e</w:t>
      </w:r>
      <w:r>
        <w:rPr>
          <w:spacing w:val="-1"/>
        </w:rPr>
        <w:t>m</w:t>
      </w:r>
      <w:r>
        <w:t>b</w:t>
      </w:r>
      <w:r>
        <w:rPr>
          <w:spacing w:val="-2"/>
        </w:rPr>
        <w:t>e</w:t>
      </w:r>
      <w:r>
        <w:t xml:space="preserve">r </w:t>
      </w:r>
      <w:r>
        <w:rPr>
          <w:spacing w:val="-2"/>
        </w:rPr>
        <w:t>o</w:t>
      </w:r>
      <w:r>
        <w:t>f</w:t>
      </w:r>
      <w:r>
        <w:rPr>
          <w:spacing w:val="2"/>
        </w:rPr>
        <w:t xml:space="preserve"> </w:t>
      </w:r>
      <w:r>
        <w:t>t</w:t>
      </w:r>
      <w:r>
        <w:rPr>
          <w:spacing w:val="-2"/>
        </w:rPr>
        <w:t>h</w:t>
      </w:r>
      <w:r>
        <w:t xml:space="preserve">e </w:t>
      </w:r>
      <w:r>
        <w:rPr>
          <w:spacing w:val="1"/>
        </w:rPr>
        <w:t>o</w:t>
      </w:r>
      <w:r>
        <w:t>r</w:t>
      </w:r>
      <w:r>
        <w:rPr>
          <w:spacing w:val="-3"/>
        </w:rPr>
        <w:t>g</w:t>
      </w:r>
      <w:r>
        <w:t>ani</w:t>
      </w:r>
      <w:r>
        <w:rPr>
          <w:spacing w:val="-3"/>
        </w:rPr>
        <w:t>z</w:t>
      </w:r>
      <w:r>
        <w:t xml:space="preserve">ation, </w:t>
      </w:r>
      <w:r>
        <w:rPr>
          <w:spacing w:val="-3"/>
        </w:rPr>
        <w:t>w</w:t>
      </w:r>
      <w:r>
        <w:t>het</w:t>
      </w:r>
      <w:r>
        <w:rPr>
          <w:spacing w:val="-1"/>
        </w:rPr>
        <w:t>h</w:t>
      </w:r>
      <w:r>
        <w:t>er pla</w:t>
      </w:r>
      <w:r>
        <w:rPr>
          <w:spacing w:val="-2"/>
        </w:rPr>
        <w:t>y</w:t>
      </w:r>
      <w:r>
        <w:t xml:space="preserve">er, </w:t>
      </w:r>
      <w:r w:rsidR="00CE2233">
        <w:rPr>
          <w:spacing w:val="-3"/>
        </w:rPr>
        <w:t>v</w:t>
      </w:r>
      <w:r w:rsidR="00CE2233">
        <w:t>olu</w:t>
      </w:r>
      <w:r w:rsidR="00CE2233">
        <w:rPr>
          <w:spacing w:val="1"/>
        </w:rPr>
        <w:t>n</w:t>
      </w:r>
      <w:r w:rsidR="00CE2233">
        <w:t>t</w:t>
      </w:r>
      <w:r w:rsidR="00CE2233">
        <w:rPr>
          <w:spacing w:val="1"/>
        </w:rPr>
        <w:t>e</w:t>
      </w:r>
      <w:r w:rsidR="00CE2233">
        <w:t>er,</w:t>
      </w:r>
      <w:r>
        <w:rPr>
          <w:spacing w:val="1"/>
        </w:rPr>
        <w:t xml:space="preserve"> </w:t>
      </w:r>
      <w:r>
        <w:t>or s</w:t>
      </w:r>
      <w:r>
        <w:rPr>
          <w:spacing w:val="-3"/>
        </w:rPr>
        <w:t>t</w:t>
      </w:r>
      <w:r>
        <w:rPr>
          <w:spacing w:val="-2"/>
        </w:rPr>
        <w:t>a</w:t>
      </w:r>
      <w:r>
        <w:t>f</w:t>
      </w:r>
      <w:r>
        <w:rPr>
          <w:spacing w:val="3"/>
        </w:rPr>
        <w:t>f</w:t>
      </w:r>
      <w:r>
        <w:t xml:space="preserve">, </w:t>
      </w:r>
      <w:r>
        <w:rPr>
          <w:spacing w:val="-3"/>
        </w:rPr>
        <w:t>s</w:t>
      </w:r>
      <w:r>
        <w:t>hou</w:t>
      </w:r>
      <w:r>
        <w:rPr>
          <w:spacing w:val="-3"/>
        </w:rPr>
        <w:t>l</w:t>
      </w:r>
      <w:r>
        <w:t>d s</w:t>
      </w:r>
      <w:r>
        <w:rPr>
          <w:spacing w:val="-1"/>
        </w:rPr>
        <w:t>e</w:t>
      </w:r>
      <w:r>
        <w:t>ek to</w:t>
      </w:r>
      <w:r>
        <w:rPr>
          <w:spacing w:val="-2"/>
        </w:rPr>
        <w:t xml:space="preserve"> </w:t>
      </w:r>
      <w:r>
        <w:rPr>
          <w:spacing w:val="1"/>
        </w:rPr>
        <w:t>p</w:t>
      </w:r>
      <w:r>
        <w:t>e</w:t>
      </w:r>
      <w:r>
        <w:rPr>
          <w:spacing w:val="-4"/>
        </w:rPr>
        <w:t>r</w:t>
      </w:r>
      <w:r>
        <w:t>f</w:t>
      </w:r>
      <w:r>
        <w:rPr>
          <w:spacing w:val="1"/>
        </w:rPr>
        <w:t>o</w:t>
      </w:r>
      <w:r>
        <w:t xml:space="preserve">rm </w:t>
      </w:r>
      <w:r>
        <w:rPr>
          <w:spacing w:val="-1"/>
        </w:rPr>
        <w:t>e</w:t>
      </w:r>
      <w:r>
        <w:t>ach</w:t>
      </w:r>
      <w:r>
        <w:rPr>
          <w:spacing w:val="-2"/>
        </w:rPr>
        <w:t xml:space="preserve"> </w:t>
      </w:r>
      <w:r>
        <w:t>aspe</w:t>
      </w:r>
      <w:r>
        <w:rPr>
          <w:spacing w:val="-3"/>
        </w:rPr>
        <w:t>c</w:t>
      </w:r>
      <w:r>
        <w:t xml:space="preserve">t </w:t>
      </w:r>
      <w:r>
        <w:rPr>
          <w:spacing w:val="-2"/>
        </w:rPr>
        <w:t>o</w:t>
      </w:r>
      <w:r>
        <w:t>f t</w:t>
      </w:r>
      <w:r>
        <w:rPr>
          <w:spacing w:val="-1"/>
        </w:rPr>
        <w:t>h</w:t>
      </w:r>
      <w:r>
        <w:t>e</w:t>
      </w:r>
      <w:r>
        <w:rPr>
          <w:spacing w:val="-2"/>
        </w:rPr>
        <w:t xml:space="preserve"> </w:t>
      </w:r>
      <w:r>
        <w:rPr>
          <w:spacing w:val="-1"/>
        </w:rPr>
        <w:t>g</w:t>
      </w:r>
      <w:r>
        <w:t>a</w:t>
      </w:r>
      <w:r>
        <w:rPr>
          <w:spacing w:val="1"/>
        </w:rPr>
        <w:t>m</w:t>
      </w:r>
      <w:r>
        <w:t xml:space="preserve">e </w:t>
      </w:r>
      <w:r>
        <w:rPr>
          <w:spacing w:val="-2"/>
        </w:rPr>
        <w:t>t</w:t>
      </w:r>
      <w:r>
        <w:t xml:space="preserve">o </w:t>
      </w:r>
      <w:r>
        <w:rPr>
          <w:spacing w:val="-2"/>
        </w:rPr>
        <w:t>t</w:t>
      </w:r>
      <w:r>
        <w:t>he hi</w:t>
      </w:r>
      <w:r>
        <w:rPr>
          <w:spacing w:val="-2"/>
        </w:rPr>
        <w:t>g</w:t>
      </w:r>
      <w:r>
        <w:t>hest le</w:t>
      </w:r>
      <w:r>
        <w:rPr>
          <w:spacing w:val="-2"/>
        </w:rPr>
        <w:t>v</w:t>
      </w:r>
      <w:r>
        <w:t xml:space="preserve">el </w:t>
      </w:r>
      <w:r>
        <w:rPr>
          <w:spacing w:val="-2"/>
        </w:rPr>
        <w:t>o</w:t>
      </w:r>
      <w:r>
        <w:t>f</w:t>
      </w:r>
      <w:r>
        <w:rPr>
          <w:spacing w:val="2"/>
        </w:rPr>
        <w:t xml:space="preserve"> </w:t>
      </w:r>
      <w:r>
        <w:rPr>
          <w:spacing w:val="1"/>
        </w:rPr>
        <w:t>h</w:t>
      </w:r>
      <w:r>
        <w:t>is</w:t>
      </w:r>
      <w:r>
        <w:rPr>
          <w:spacing w:val="-3"/>
        </w:rPr>
        <w:t xml:space="preserve"> </w:t>
      </w:r>
      <w:r>
        <w:t xml:space="preserve">or </w:t>
      </w:r>
      <w:r>
        <w:rPr>
          <w:spacing w:val="-2"/>
        </w:rPr>
        <w:t>h</w:t>
      </w:r>
      <w:r>
        <w:t>er abi</w:t>
      </w:r>
      <w:r>
        <w:rPr>
          <w:spacing w:val="-1"/>
        </w:rPr>
        <w:t>l</w:t>
      </w:r>
      <w:r>
        <w:t>it</w:t>
      </w:r>
      <w:r>
        <w:rPr>
          <w:spacing w:val="-3"/>
        </w:rPr>
        <w:t>y</w:t>
      </w:r>
      <w:r>
        <w:t>.</w:t>
      </w:r>
    </w:p>
    <w:p w14:paraId="6AB5CCD6" w14:textId="77777777" w:rsidR="00C6466B" w:rsidRDefault="00C6466B">
      <w:pPr>
        <w:kinsoku w:val="0"/>
        <w:overflowPunct w:val="0"/>
        <w:spacing w:before="16" w:line="260" w:lineRule="exact"/>
        <w:rPr>
          <w:sz w:val="26"/>
          <w:szCs w:val="26"/>
        </w:rPr>
      </w:pPr>
    </w:p>
    <w:p w14:paraId="5B801405" w14:textId="77777777" w:rsidR="00C6466B" w:rsidRDefault="00BE4EE5">
      <w:pPr>
        <w:pStyle w:val="BodyText"/>
        <w:kinsoku w:val="0"/>
        <w:overflowPunct w:val="0"/>
        <w:ind w:right="200"/>
      </w:pPr>
      <w:r>
        <w:rPr>
          <w:b/>
          <w:bCs/>
        </w:rPr>
        <w:t>ENJO</w:t>
      </w:r>
      <w:r>
        <w:rPr>
          <w:b/>
          <w:bCs/>
          <w:spacing w:val="-2"/>
        </w:rPr>
        <w:t>Y</w:t>
      </w:r>
      <w:r>
        <w:rPr>
          <w:b/>
          <w:bCs/>
          <w:spacing w:val="-1"/>
        </w:rPr>
        <w:t>M</w:t>
      </w:r>
      <w:r>
        <w:rPr>
          <w:b/>
          <w:bCs/>
        </w:rPr>
        <w:t xml:space="preserve">ENT </w:t>
      </w:r>
      <w:r>
        <w:t>-</w:t>
      </w:r>
      <w:r>
        <w:rPr>
          <w:spacing w:val="-1"/>
        </w:rPr>
        <w:t xml:space="preserve"> </w:t>
      </w:r>
      <w:r>
        <w:t>It is i</w:t>
      </w:r>
      <w:r>
        <w:rPr>
          <w:spacing w:val="-1"/>
        </w:rPr>
        <w:t>m</w:t>
      </w:r>
      <w:r>
        <w:t>porta</w:t>
      </w:r>
      <w:r>
        <w:rPr>
          <w:spacing w:val="-2"/>
        </w:rPr>
        <w:t>n</w:t>
      </w:r>
      <w:r>
        <w:t>t</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rPr>
          <w:spacing w:val="1"/>
        </w:rPr>
        <w:t>h</w:t>
      </w:r>
      <w:r>
        <w:t>oc</w:t>
      </w:r>
      <w:r>
        <w:rPr>
          <w:spacing w:val="-3"/>
        </w:rPr>
        <w:t>k</w:t>
      </w:r>
      <w:r>
        <w:t>ey</w:t>
      </w:r>
      <w:r>
        <w:rPr>
          <w:spacing w:val="-3"/>
        </w:rPr>
        <w:t xml:space="preserve"> </w:t>
      </w:r>
      <w:r>
        <w:rPr>
          <w:spacing w:val="1"/>
        </w:rPr>
        <w:t>e</w:t>
      </w:r>
      <w:r>
        <w:rPr>
          <w:spacing w:val="-3"/>
        </w:rPr>
        <w:t>x</w:t>
      </w:r>
      <w:r>
        <w:t>per</w:t>
      </w:r>
      <w:r>
        <w:rPr>
          <w:spacing w:val="-2"/>
        </w:rPr>
        <w:t>i</w:t>
      </w:r>
      <w:r>
        <w:t xml:space="preserve">ence </w:t>
      </w:r>
      <w:r>
        <w:rPr>
          <w:spacing w:val="-2"/>
        </w:rPr>
        <w:t>t</w:t>
      </w:r>
      <w:r>
        <w:t xml:space="preserve">o </w:t>
      </w:r>
      <w:r>
        <w:rPr>
          <w:spacing w:val="-1"/>
        </w:rPr>
        <w:t>b</w:t>
      </w:r>
      <w:r>
        <w:t>e</w:t>
      </w:r>
      <w:r>
        <w:rPr>
          <w:spacing w:val="-2"/>
        </w:rPr>
        <w:t xml:space="preserve"> </w:t>
      </w:r>
      <w:r>
        <w:rPr>
          <w:spacing w:val="2"/>
        </w:rPr>
        <w:t>f</w:t>
      </w:r>
      <w:r>
        <w:rPr>
          <w:spacing w:val="-2"/>
        </w:rPr>
        <w:t>u</w:t>
      </w:r>
      <w:r>
        <w:t xml:space="preserve">n, </w:t>
      </w:r>
      <w:r>
        <w:rPr>
          <w:spacing w:val="-3"/>
        </w:rPr>
        <w:t>s</w:t>
      </w:r>
      <w:r>
        <w:t>ati</w:t>
      </w:r>
      <w:r>
        <w:rPr>
          <w:spacing w:val="-3"/>
        </w:rPr>
        <w:t>s</w:t>
      </w:r>
      <w:r>
        <w:rPr>
          <w:spacing w:val="2"/>
        </w:rPr>
        <w:t>f</w:t>
      </w:r>
      <w:r>
        <w:rPr>
          <w:spacing w:val="-3"/>
        </w:rPr>
        <w:t>y</w:t>
      </w:r>
      <w:r>
        <w:t>ing</w:t>
      </w:r>
      <w:r>
        <w:rPr>
          <w:spacing w:val="-1"/>
        </w:rPr>
        <w:t xml:space="preserve"> </w:t>
      </w:r>
      <w:r>
        <w:rPr>
          <w:spacing w:val="1"/>
        </w:rPr>
        <w:t>a</w:t>
      </w:r>
      <w:r>
        <w:t>nd re</w:t>
      </w:r>
      <w:r>
        <w:rPr>
          <w:spacing w:val="-3"/>
        </w:rPr>
        <w:t>w</w:t>
      </w:r>
      <w:r>
        <w:t>arding</w:t>
      </w:r>
      <w:r>
        <w:rPr>
          <w:spacing w:val="-2"/>
        </w:rPr>
        <w:t xml:space="preserve"> </w:t>
      </w:r>
      <w:r>
        <w:rPr>
          <w:spacing w:val="3"/>
        </w:rPr>
        <w:t>f</w:t>
      </w:r>
      <w:r>
        <w:t>or all</w:t>
      </w:r>
      <w:r>
        <w:rPr>
          <w:spacing w:val="-1"/>
        </w:rPr>
        <w:t xml:space="preserve"> </w:t>
      </w:r>
      <w:r>
        <w:rPr>
          <w:spacing w:val="1"/>
        </w:rPr>
        <w:t>p</w:t>
      </w:r>
      <w:r>
        <w:t>art</w:t>
      </w:r>
      <w:r>
        <w:rPr>
          <w:spacing w:val="-1"/>
        </w:rPr>
        <w:t>i</w:t>
      </w:r>
      <w:r>
        <w:t>c</w:t>
      </w:r>
      <w:r>
        <w:rPr>
          <w:spacing w:val="-3"/>
        </w:rPr>
        <w:t>i</w:t>
      </w:r>
      <w:r>
        <w:t>pant</w:t>
      </w:r>
      <w:r>
        <w:rPr>
          <w:spacing w:val="-2"/>
        </w:rPr>
        <w:t>s</w:t>
      </w:r>
      <w:r>
        <w:t>.</w:t>
      </w:r>
    </w:p>
    <w:p w14:paraId="5B8CDB55" w14:textId="77777777" w:rsidR="00C6466B" w:rsidRDefault="00C6466B">
      <w:pPr>
        <w:kinsoku w:val="0"/>
        <w:overflowPunct w:val="0"/>
        <w:spacing w:before="16" w:line="260" w:lineRule="exact"/>
        <w:rPr>
          <w:sz w:val="26"/>
          <w:szCs w:val="26"/>
        </w:rPr>
      </w:pPr>
    </w:p>
    <w:p w14:paraId="45C72BB6" w14:textId="77777777" w:rsidR="00C6466B" w:rsidRDefault="00BE4EE5">
      <w:pPr>
        <w:pStyle w:val="BodyText"/>
        <w:kinsoku w:val="0"/>
        <w:overflowPunct w:val="0"/>
        <w:ind w:right="123"/>
      </w:pPr>
      <w:r>
        <w:rPr>
          <w:b/>
          <w:bCs/>
        </w:rPr>
        <w:t>LO</w:t>
      </w:r>
      <w:r>
        <w:rPr>
          <w:b/>
          <w:bCs/>
          <w:spacing w:val="3"/>
        </w:rPr>
        <w:t>Y</w:t>
      </w:r>
      <w:r>
        <w:rPr>
          <w:b/>
          <w:bCs/>
          <w:spacing w:val="-6"/>
        </w:rPr>
        <w:t>A</w:t>
      </w:r>
      <w:r>
        <w:rPr>
          <w:b/>
          <w:bCs/>
        </w:rPr>
        <w:t>L</w:t>
      </w:r>
      <w:r>
        <w:rPr>
          <w:b/>
          <w:bCs/>
          <w:spacing w:val="1"/>
        </w:rPr>
        <w:t>T</w:t>
      </w:r>
      <w:r>
        <w:rPr>
          <w:b/>
          <w:bCs/>
        </w:rPr>
        <w:t>Y</w:t>
      </w:r>
      <w:r>
        <w:rPr>
          <w:b/>
          <w:bCs/>
          <w:spacing w:val="-1"/>
        </w:rPr>
        <w:t xml:space="preserve"> </w:t>
      </w:r>
      <w:r>
        <w:t>-</w:t>
      </w:r>
      <w:r>
        <w:rPr>
          <w:spacing w:val="-1"/>
        </w:rPr>
        <w:t xml:space="preserve"> </w:t>
      </w:r>
      <w:r>
        <w:t>DYHA as</w:t>
      </w:r>
      <w:r>
        <w:rPr>
          <w:spacing w:val="-2"/>
        </w:rPr>
        <w:t>p</w:t>
      </w:r>
      <w:r>
        <w:t>i</w:t>
      </w:r>
      <w:r>
        <w:rPr>
          <w:spacing w:val="-2"/>
        </w:rPr>
        <w:t>r</w:t>
      </w:r>
      <w:r>
        <w:t>es to t</w:t>
      </w:r>
      <w:r>
        <w:rPr>
          <w:spacing w:val="-2"/>
        </w:rPr>
        <w:t>e</w:t>
      </w:r>
      <w:r>
        <w:t xml:space="preserve">ach </w:t>
      </w:r>
      <w:r>
        <w:rPr>
          <w:spacing w:val="-3"/>
        </w:rPr>
        <w:t>l</w:t>
      </w:r>
      <w:r>
        <w:t>o</w:t>
      </w:r>
      <w:r>
        <w:rPr>
          <w:spacing w:val="-3"/>
        </w:rPr>
        <w:t>y</w:t>
      </w:r>
      <w:r>
        <w:t>alty</w:t>
      </w:r>
      <w:r>
        <w:rPr>
          <w:spacing w:val="-3"/>
        </w:rPr>
        <w:t xml:space="preserve"> </w:t>
      </w:r>
      <w:r>
        <w:rPr>
          <w:spacing w:val="3"/>
        </w:rPr>
        <w:t>t</w:t>
      </w:r>
      <w:r>
        <w:t>o the i</w:t>
      </w:r>
      <w:r>
        <w:rPr>
          <w:spacing w:val="-2"/>
        </w:rPr>
        <w:t>d</w:t>
      </w:r>
      <w:r>
        <w:t xml:space="preserve">eals </w:t>
      </w:r>
      <w:r>
        <w:rPr>
          <w:spacing w:val="-2"/>
        </w:rPr>
        <w:t>a</w:t>
      </w:r>
      <w:r>
        <w:t>nd</w:t>
      </w:r>
      <w:r>
        <w:rPr>
          <w:spacing w:val="-2"/>
        </w:rPr>
        <w:t xml:space="preserve"> </w:t>
      </w:r>
      <w:r>
        <w:t>f</w:t>
      </w:r>
      <w:r>
        <w:rPr>
          <w:spacing w:val="1"/>
        </w:rPr>
        <w:t>e</w:t>
      </w:r>
      <w:r>
        <w:t>l</w:t>
      </w:r>
      <w:r>
        <w:rPr>
          <w:spacing w:val="-1"/>
        </w:rPr>
        <w:t>l</w:t>
      </w:r>
      <w:r>
        <w:t>ow</w:t>
      </w:r>
      <w:r>
        <w:rPr>
          <w:spacing w:val="-3"/>
        </w:rPr>
        <w:t xml:space="preserve"> </w:t>
      </w:r>
      <w:r>
        <w:rPr>
          <w:spacing w:val="1"/>
        </w:rPr>
        <w:t>m</w:t>
      </w:r>
      <w:r>
        <w:t>e</w:t>
      </w:r>
      <w:r>
        <w:rPr>
          <w:spacing w:val="1"/>
        </w:rPr>
        <w:t>m</w:t>
      </w:r>
      <w:r>
        <w:rPr>
          <w:spacing w:val="-2"/>
        </w:rPr>
        <w:t>b</w:t>
      </w:r>
      <w:r>
        <w:t xml:space="preserve">ers </w:t>
      </w:r>
      <w:r>
        <w:rPr>
          <w:spacing w:val="-2"/>
        </w:rPr>
        <w:t>o</w:t>
      </w:r>
      <w:r>
        <w:t>f t</w:t>
      </w:r>
      <w:r>
        <w:rPr>
          <w:spacing w:val="1"/>
        </w:rPr>
        <w:t>h</w:t>
      </w:r>
      <w:r>
        <w:t xml:space="preserve">e </w:t>
      </w:r>
      <w:r>
        <w:rPr>
          <w:spacing w:val="-2"/>
        </w:rPr>
        <w:t>s</w:t>
      </w:r>
      <w:r>
        <w:t xml:space="preserve">port </w:t>
      </w:r>
      <w:r>
        <w:rPr>
          <w:spacing w:val="-2"/>
        </w:rPr>
        <w:t>o</w:t>
      </w:r>
      <w:r>
        <w:t xml:space="preserve">f </w:t>
      </w:r>
      <w:r>
        <w:rPr>
          <w:spacing w:val="-2"/>
        </w:rPr>
        <w:t>h</w:t>
      </w:r>
      <w:r>
        <w:t>ocke</w:t>
      </w:r>
      <w:r>
        <w:rPr>
          <w:spacing w:val="-3"/>
        </w:rPr>
        <w:t>y</w:t>
      </w:r>
      <w:r>
        <w:t>.</w:t>
      </w:r>
    </w:p>
    <w:p w14:paraId="04E4CB2C" w14:textId="77777777" w:rsidR="00C6466B" w:rsidRDefault="00C6466B">
      <w:pPr>
        <w:kinsoku w:val="0"/>
        <w:overflowPunct w:val="0"/>
        <w:spacing w:before="17" w:line="260" w:lineRule="exact"/>
        <w:rPr>
          <w:sz w:val="26"/>
          <w:szCs w:val="26"/>
        </w:rPr>
      </w:pPr>
    </w:p>
    <w:p w14:paraId="58531998" w14:textId="77777777" w:rsidR="00C6466B" w:rsidRDefault="00BE4EE5">
      <w:pPr>
        <w:pStyle w:val="BodyText"/>
        <w:kinsoku w:val="0"/>
        <w:overflowPunct w:val="0"/>
        <w:ind w:right="109"/>
      </w:pPr>
      <w:r>
        <w:rPr>
          <w:b/>
          <w:bCs/>
        </w:rPr>
        <w:t>T</w:t>
      </w:r>
      <w:r>
        <w:rPr>
          <w:b/>
          <w:bCs/>
          <w:spacing w:val="2"/>
        </w:rPr>
        <w:t>E</w:t>
      </w:r>
      <w:r>
        <w:rPr>
          <w:b/>
          <w:bCs/>
          <w:spacing w:val="-6"/>
        </w:rPr>
        <w:t>A</w:t>
      </w:r>
      <w:r>
        <w:rPr>
          <w:b/>
          <w:bCs/>
          <w:spacing w:val="-1"/>
        </w:rPr>
        <w:t>M</w:t>
      </w:r>
      <w:r>
        <w:rPr>
          <w:b/>
          <w:bCs/>
          <w:spacing w:val="1"/>
        </w:rPr>
        <w:t>W</w:t>
      </w:r>
      <w:r>
        <w:rPr>
          <w:b/>
          <w:bCs/>
        </w:rPr>
        <w:t xml:space="preserve">ORK </w:t>
      </w:r>
      <w:r>
        <w:t>-</w:t>
      </w:r>
      <w:r>
        <w:rPr>
          <w:spacing w:val="-1"/>
        </w:rPr>
        <w:t xml:space="preserve"> </w:t>
      </w:r>
      <w:r>
        <w:rPr>
          <w:spacing w:val="1"/>
        </w:rPr>
        <w:t>D</w:t>
      </w:r>
      <w:r>
        <w:rPr>
          <w:spacing w:val="-2"/>
        </w:rPr>
        <w:t>Y</w:t>
      </w:r>
      <w:r>
        <w:t xml:space="preserve">HA </w:t>
      </w:r>
      <w:r>
        <w:rPr>
          <w:spacing w:val="-3"/>
        </w:rPr>
        <w:t>v</w:t>
      </w:r>
      <w:r>
        <w:t>alu</w:t>
      </w:r>
      <w:r>
        <w:rPr>
          <w:spacing w:val="1"/>
        </w:rPr>
        <w:t>e</w:t>
      </w:r>
      <w:r>
        <w:t xml:space="preserve">s the </w:t>
      </w:r>
      <w:r>
        <w:rPr>
          <w:spacing w:val="-2"/>
        </w:rPr>
        <w:t>s</w:t>
      </w:r>
      <w:r>
        <w:t>tren</w:t>
      </w:r>
      <w:r>
        <w:rPr>
          <w:spacing w:val="-2"/>
        </w:rPr>
        <w:t>g</w:t>
      </w:r>
      <w:r>
        <w:t>th</w:t>
      </w:r>
      <w:r>
        <w:rPr>
          <w:spacing w:val="-1"/>
        </w:rPr>
        <w:t xml:space="preserve"> </w:t>
      </w:r>
      <w:r>
        <w:rPr>
          <w:spacing w:val="-2"/>
        </w:rPr>
        <w:t>o</w:t>
      </w:r>
      <w:r>
        <w:t>f</w:t>
      </w:r>
      <w:r>
        <w:rPr>
          <w:spacing w:val="2"/>
        </w:rPr>
        <w:t xml:space="preserve"> </w:t>
      </w:r>
      <w:r>
        <w:rPr>
          <w:spacing w:val="-3"/>
        </w:rPr>
        <w:t>l</w:t>
      </w:r>
      <w:r>
        <w:t>earning</w:t>
      </w:r>
      <w:r>
        <w:rPr>
          <w:spacing w:val="-2"/>
        </w:rPr>
        <w:t xml:space="preserve"> </w:t>
      </w:r>
      <w:r>
        <w:t xml:space="preserve">to </w:t>
      </w:r>
      <w:r>
        <w:rPr>
          <w:spacing w:val="-3"/>
        </w:rPr>
        <w:t>w</w:t>
      </w:r>
      <w:r>
        <w:t>ork to</w:t>
      </w:r>
      <w:r>
        <w:rPr>
          <w:spacing w:val="-2"/>
        </w:rPr>
        <w:t>g</w:t>
      </w:r>
      <w:r>
        <w:t>et</w:t>
      </w:r>
      <w:r>
        <w:rPr>
          <w:spacing w:val="-1"/>
        </w:rPr>
        <w:t>h</w:t>
      </w:r>
      <w:r>
        <w:t>er. The</w:t>
      </w:r>
      <w:r>
        <w:rPr>
          <w:spacing w:val="-2"/>
        </w:rPr>
        <w:t xml:space="preserve"> </w:t>
      </w:r>
      <w:r>
        <w:t>use</w:t>
      </w:r>
      <w:r>
        <w:rPr>
          <w:spacing w:val="-2"/>
        </w:rPr>
        <w:t xml:space="preserve"> o</w:t>
      </w:r>
      <w:r>
        <w:t>f t</w:t>
      </w:r>
      <w:r>
        <w:rPr>
          <w:spacing w:val="1"/>
        </w:rPr>
        <w:t>e</w:t>
      </w:r>
      <w:r>
        <w:rPr>
          <w:spacing w:val="-2"/>
        </w:rPr>
        <w:t>a</w:t>
      </w:r>
      <w:r>
        <w:rPr>
          <w:spacing w:val="1"/>
        </w:rPr>
        <w:t>m</w:t>
      </w:r>
      <w:r>
        <w:rPr>
          <w:spacing w:val="-3"/>
        </w:rPr>
        <w:t>w</w:t>
      </w:r>
      <w:r>
        <w:t xml:space="preserve">ork </w:t>
      </w:r>
      <w:r>
        <w:rPr>
          <w:spacing w:val="-1"/>
        </w:rPr>
        <w:t>i</w:t>
      </w:r>
      <w:r>
        <w:t>s reinforced</w:t>
      </w:r>
      <w:r>
        <w:rPr>
          <w:spacing w:val="-2"/>
        </w:rPr>
        <w:t xml:space="preserve"> </w:t>
      </w:r>
      <w:r>
        <w:rPr>
          <w:spacing w:val="1"/>
        </w:rPr>
        <w:t>a</w:t>
      </w:r>
      <w:r>
        <w:t>nd</w:t>
      </w:r>
      <w:r>
        <w:rPr>
          <w:spacing w:val="-2"/>
        </w:rPr>
        <w:t xml:space="preserve"> </w:t>
      </w:r>
      <w:r>
        <w:t>re</w:t>
      </w:r>
      <w:r>
        <w:rPr>
          <w:spacing w:val="-3"/>
        </w:rPr>
        <w:t>w</w:t>
      </w:r>
      <w:r>
        <w:t xml:space="preserve">arded </w:t>
      </w:r>
      <w:r>
        <w:rPr>
          <w:spacing w:val="1"/>
        </w:rPr>
        <w:t>b</w:t>
      </w:r>
      <w:r>
        <w:t>y</w:t>
      </w:r>
      <w:r>
        <w:rPr>
          <w:spacing w:val="-3"/>
        </w:rPr>
        <w:t xml:space="preserve"> </w:t>
      </w:r>
      <w:r>
        <w:t>s</w:t>
      </w:r>
      <w:r>
        <w:rPr>
          <w:spacing w:val="1"/>
        </w:rPr>
        <w:t>u</w:t>
      </w:r>
      <w:r>
        <w:t>c</w:t>
      </w:r>
      <w:r>
        <w:rPr>
          <w:spacing w:val="-3"/>
        </w:rPr>
        <w:t>c</w:t>
      </w:r>
      <w:r>
        <w:t xml:space="preserve">ess in </w:t>
      </w:r>
      <w:r>
        <w:rPr>
          <w:spacing w:val="-2"/>
        </w:rPr>
        <w:t>t</w:t>
      </w:r>
      <w:r>
        <w:t>he</w:t>
      </w:r>
      <w:r>
        <w:rPr>
          <w:spacing w:val="-2"/>
        </w:rPr>
        <w:t xml:space="preserve"> </w:t>
      </w:r>
      <w:r>
        <w:t>hockey</w:t>
      </w:r>
      <w:r>
        <w:rPr>
          <w:spacing w:val="-3"/>
        </w:rPr>
        <w:t xml:space="preserve"> </w:t>
      </w:r>
      <w:r>
        <w:rPr>
          <w:spacing w:val="1"/>
        </w:rPr>
        <w:t>e</w:t>
      </w:r>
      <w:r>
        <w:rPr>
          <w:spacing w:val="-3"/>
        </w:rPr>
        <w:t>x</w:t>
      </w:r>
      <w:r>
        <w:t>p</w:t>
      </w:r>
      <w:r>
        <w:rPr>
          <w:spacing w:val="-2"/>
        </w:rPr>
        <w:t>e</w:t>
      </w:r>
      <w:r>
        <w:t>r</w:t>
      </w:r>
      <w:r>
        <w:rPr>
          <w:spacing w:val="-2"/>
        </w:rPr>
        <w:t>i</w:t>
      </w:r>
      <w:r>
        <w:t>ence.</w:t>
      </w:r>
    </w:p>
    <w:p w14:paraId="0709C86B" w14:textId="77777777" w:rsidR="00C6466B" w:rsidRDefault="00C6466B">
      <w:pPr>
        <w:pStyle w:val="BodyText"/>
        <w:kinsoku w:val="0"/>
        <w:overflowPunct w:val="0"/>
        <w:ind w:right="109"/>
        <w:sectPr w:rsidR="00C6466B" w:rsidSect="00204070">
          <w:headerReference w:type="default" r:id="rId9"/>
          <w:footerReference w:type="default" r:id="rId10"/>
          <w:type w:val="continuous"/>
          <w:pgSz w:w="12240" w:h="15840"/>
          <w:pgMar w:top="460" w:right="1680" w:bottom="820" w:left="1700" w:header="0" w:footer="635" w:gutter="0"/>
          <w:pgNumType w:start="0"/>
          <w:cols w:space="720" w:equalWidth="0">
            <w:col w:w="8860"/>
          </w:cols>
          <w:noEndnote/>
          <w:titlePg/>
          <w:docGrid w:linePitch="326"/>
        </w:sectPr>
      </w:pPr>
    </w:p>
    <w:p w14:paraId="1D5A6F70" w14:textId="59797DF1" w:rsidR="00C6466B" w:rsidRDefault="00BE4EE5" w:rsidP="00AA7309">
      <w:pPr>
        <w:pStyle w:val="Heading1"/>
        <w:tabs>
          <w:tab w:val="left" w:pos="340"/>
        </w:tabs>
        <w:kinsoku w:val="0"/>
        <w:overflowPunct w:val="0"/>
        <w:spacing w:before="75"/>
        <w:rPr>
          <w:b w:val="0"/>
          <w:bCs w:val="0"/>
        </w:rPr>
      </w:pPr>
      <w:r>
        <w:rPr>
          <w:spacing w:val="-6"/>
          <w:u w:val="thick"/>
        </w:rPr>
        <w:lastRenderedPageBreak/>
        <w:t>A</w:t>
      </w:r>
      <w:r>
        <w:rPr>
          <w:u w:val="thick"/>
        </w:rPr>
        <w:t>bo</w:t>
      </w:r>
      <w:r>
        <w:rPr>
          <w:spacing w:val="1"/>
          <w:u w:val="thick"/>
        </w:rPr>
        <w:t>u</w:t>
      </w:r>
      <w:r>
        <w:rPr>
          <w:u w:val="thick"/>
        </w:rPr>
        <w:t>t Tr</w:t>
      </w:r>
      <w:r>
        <w:rPr>
          <w:spacing w:val="2"/>
          <w:u w:val="thick"/>
        </w:rPr>
        <w:t>a</w:t>
      </w:r>
      <w:r>
        <w:rPr>
          <w:spacing w:val="-4"/>
          <w:u w:val="thick"/>
        </w:rPr>
        <w:t>v</w:t>
      </w:r>
      <w:r>
        <w:rPr>
          <w:u w:val="thick"/>
        </w:rPr>
        <w:t>el H</w:t>
      </w:r>
      <w:r>
        <w:rPr>
          <w:spacing w:val="-1"/>
          <w:u w:val="thick"/>
        </w:rPr>
        <w:t>o</w:t>
      </w:r>
      <w:r>
        <w:rPr>
          <w:u w:val="thick"/>
        </w:rPr>
        <w:t>c</w:t>
      </w:r>
      <w:r>
        <w:rPr>
          <w:spacing w:val="-2"/>
          <w:u w:val="thick"/>
        </w:rPr>
        <w:t>k</w:t>
      </w:r>
      <w:r>
        <w:rPr>
          <w:spacing w:val="3"/>
          <w:u w:val="thick"/>
        </w:rPr>
        <w:t>e</w:t>
      </w:r>
      <w:r>
        <w:rPr>
          <w:u w:val="thick"/>
        </w:rPr>
        <w:t>y</w:t>
      </w:r>
    </w:p>
    <w:p w14:paraId="3171E8DD" w14:textId="77777777" w:rsidR="00C6466B" w:rsidRDefault="00C6466B">
      <w:pPr>
        <w:kinsoku w:val="0"/>
        <w:overflowPunct w:val="0"/>
        <w:spacing w:before="7" w:line="200" w:lineRule="exact"/>
        <w:rPr>
          <w:sz w:val="20"/>
          <w:szCs w:val="20"/>
        </w:rPr>
      </w:pPr>
    </w:p>
    <w:p w14:paraId="79FF4391" w14:textId="4F5BEF92" w:rsidR="00C6466B" w:rsidRDefault="00BE4EE5">
      <w:pPr>
        <w:pStyle w:val="BodyText"/>
        <w:kinsoku w:val="0"/>
        <w:overflowPunct w:val="0"/>
        <w:spacing w:before="69"/>
        <w:ind w:right="186"/>
      </w:pPr>
      <w:r>
        <w:t>All</w:t>
      </w:r>
      <w:r>
        <w:rPr>
          <w:spacing w:val="-1"/>
        </w:rPr>
        <w:t xml:space="preserve"> </w:t>
      </w:r>
      <w:r w:rsidR="00934873">
        <w:t>Travel Teams</w:t>
      </w:r>
      <w:r>
        <w:rPr>
          <w:spacing w:val="-3"/>
        </w:rPr>
        <w:t xml:space="preserve"> </w:t>
      </w:r>
      <w:r>
        <w:t>(S</w:t>
      </w:r>
      <w:r>
        <w:rPr>
          <w:spacing w:val="-1"/>
        </w:rPr>
        <w:t>q</w:t>
      </w:r>
      <w:r>
        <w:t>ui</w:t>
      </w:r>
      <w:r>
        <w:rPr>
          <w:spacing w:val="-2"/>
        </w:rPr>
        <w:t>r</w:t>
      </w:r>
      <w:r>
        <w:t>t t</w:t>
      </w:r>
      <w:r>
        <w:rPr>
          <w:spacing w:val="1"/>
        </w:rPr>
        <w:t>h</w:t>
      </w:r>
      <w:r>
        <w:t>rou</w:t>
      </w:r>
      <w:r>
        <w:rPr>
          <w:spacing w:val="-2"/>
        </w:rPr>
        <w:t>g</w:t>
      </w:r>
      <w:r>
        <w:t>h</w:t>
      </w:r>
      <w:r>
        <w:rPr>
          <w:spacing w:val="-2"/>
        </w:rPr>
        <w:t xml:space="preserve"> </w:t>
      </w:r>
      <w:r w:rsidR="004F0281">
        <w:t>Bantam</w:t>
      </w:r>
      <w:r>
        <w:t xml:space="preserve">) </w:t>
      </w:r>
      <w:r>
        <w:rPr>
          <w:spacing w:val="-4"/>
        </w:rPr>
        <w:t>w</w:t>
      </w:r>
      <w:r>
        <w:t>i</w:t>
      </w:r>
      <w:r>
        <w:rPr>
          <w:spacing w:val="-1"/>
        </w:rPr>
        <w:t>l</w:t>
      </w:r>
      <w:r>
        <w:t xml:space="preserve">l </w:t>
      </w:r>
      <w:r>
        <w:rPr>
          <w:spacing w:val="3"/>
        </w:rPr>
        <w:t>b</w:t>
      </w:r>
      <w:r>
        <w:t>e k</w:t>
      </w:r>
      <w:r>
        <w:rPr>
          <w:spacing w:val="1"/>
        </w:rPr>
        <w:t>n</w:t>
      </w:r>
      <w:r>
        <w:t>o</w:t>
      </w:r>
      <w:r>
        <w:rPr>
          <w:spacing w:val="-3"/>
        </w:rPr>
        <w:t>w</w:t>
      </w:r>
      <w:r>
        <w:t xml:space="preserve">n </w:t>
      </w:r>
      <w:r>
        <w:rPr>
          <w:spacing w:val="1"/>
        </w:rPr>
        <w:t>a</w:t>
      </w:r>
      <w:r>
        <w:t>s</w:t>
      </w:r>
      <w:r>
        <w:rPr>
          <w:spacing w:val="-2"/>
        </w:rPr>
        <w:t xml:space="preserve"> </w:t>
      </w:r>
      <w:r>
        <w:t>t</w:t>
      </w:r>
      <w:r>
        <w:rPr>
          <w:spacing w:val="1"/>
        </w:rPr>
        <w:t>h</w:t>
      </w:r>
      <w:r>
        <w:t>e</w:t>
      </w:r>
      <w:r>
        <w:rPr>
          <w:spacing w:val="-2"/>
        </w:rPr>
        <w:t xml:space="preserve"> </w:t>
      </w:r>
      <w:r>
        <w:t>Dubu</w:t>
      </w:r>
      <w:r>
        <w:rPr>
          <w:spacing w:val="-4"/>
        </w:rPr>
        <w:t>q</w:t>
      </w:r>
      <w:r>
        <w:t>ue J</w:t>
      </w:r>
      <w:r>
        <w:rPr>
          <w:spacing w:val="-1"/>
        </w:rPr>
        <w:t>u</w:t>
      </w:r>
      <w:r>
        <w:t>nior Saints</w:t>
      </w:r>
      <w:r w:rsidR="00D94BB9">
        <w:t xml:space="preserve"> or Saints</w:t>
      </w:r>
      <w:r w:rsidR="004F0281">
        <w:t xml:space="preserve"> (High School)</w:t>
      </w:r>
      <w:r>
        <w:rPr>
          <w:spacing w:val="-2"/>
        </w:rPr>
        <w:t xml:space="preserve"> </w:t>
      </w:r>
      <w:r>
        <w:t>and</w:t>
      </w:r>
      <w:r>
        <w:rPr>
          <w:spacing w:val="-2"/>
        </w:rPr>
        <w:t xml:space="preserve"> </w:t>
      </w:r>
      <w:r>
        <w:rPr>
          <w:spacing w:val="-3"/>
        </w:rPr>
        <w:t>w</w:t>
      </w:r>
      <w:r>
        <w:t>i</w:t>
      </w:r>
      <w:r>
        <w:rPr>
          <w:spacing w:val="-1"/>
        </w:rPr>
        <w:t>l</w:t>
      </w:r>
      <w:r>
        <w:t>l be closely</w:t>
      </w:r>
      <w:r>
        <w:rPr>
          <w:spacing w:val="-3"/>
        </w:rPr>
        <w:t xml:space="preserve"> </w:t>
      </w:r>
      <w:r>
        <w:rPr>
          <w:spacing w:val="1"/>
        </w:rPr>
        <w:t>a</w:t>
      </w:r>
      <w:r>
        <w:t>f</w:t>
      </w:r>
      <w:r>
        <w:rPr>
          <w:spacing w:val="3"/>
        </w:rPr>
        <w:t>f</w:t>
      </w:r>
      <w:r>
        <w:t>i</w:t>
      </w:r>
      <w:r>
        <w:rPr>
          <w:spacing w:val="-1"/>
        </w:rPr>
        <w:t>l</w:t>
      </w:r>
      <w:r>
        <w:t>ia</w:t>
      </w:r>
      <w:r>
        <w:rPr>
          <w:spacing w:val="-2"/>
        </w:rPr>
        <w:t>t</w:t>
      </w:r>
      <w:r>
        <w:t xml:space="preserve">ed </w:t>
      </w:r>
      <w:r>
        <w:rPr>
          <w:spacing w:val="-3"/>
        </w:rPr>
        <w:t>w</w:t>
      </w:r>
      <w:r>
        <w:t>ith the</w:t>
      </w:r>
      <w:r>
        <w:rPr>
          <w:spacing w:val="-2"/>
        </w:rPr>
        <w:t xml:space="preserve"> </w:t>
      </w:r>
      <w:r>
        <w:t>Dubu</w:t>
      </w:r>
      <w:r>
        <w:rPr>
          <w:spacing w:val="-2"/>
        </w:rPr>
        <w:t>q</w:t>
      </w:r>
      <w:r>
        <w:t>ue Fi</w:t>
      </w:r>
      <w:r>
        <w:rPr>
          <w:spacing w:val="-2"/>
        </w:rPr>
        <w:t>g</w:t>
      </w:r>
      <w:r>
        <w:t>hting</w:t>
      </w:r>
      <w:r>
        <w:rPr>
          <w:spacing w:val="-2"/>
        </w:rPr>
        <w:t xml:space="preserve"> S</w:t>
      </w:r>
      <w:r>
        <w:t>aint</w:t>
      </w:r>
      <w:r>
        <w:rPr>
          <w:spacing w:val="-3"/>
        </w:rPr>
        <w:t>s</w:t>
      </w:r>
      <w:r>
        <w:t>.</w:t>
      </w:r>
    </w:p>
    <w:p w14:paraId="50D01759" w14:textId="77777777" w:rsidR="00C6466B" w:rsidRDefault="00C6466B">
      <w:pPr>
        <w:kinsoku w:val="0"/>
        <w:overflowPunct w:val="0"/>
        <w:spacing w:before="15" w:line="260" w:lineRule="exact"/>
        <w:rPr>
          <w:sz w:val="26"/>
          <w:szCs w:val="26"/>
        </w:rPr>
      </w:pPr>
    </w:p>
    <w:p w14:paraId="62F1AC5A" w14:textId="058266CF" w:rsidR="00934873" w:rsidRDefault="00BE4EE5" w:rsidP="00764E4C">
      <w:pPr>
        <w:pStyle w:val="BodyText"/>
        <w:kinsoku w:val="0"/>
        <w:overflowPunct w:val="0"/>
      </w:pPr>
      <w:r>
        <w:rPr>
          <w:spacing w:val="1"/>
        </w:rPr>
        <w:t>T</w:t>
      </w:r>
      <w:r>
        <w:rPr>
          <w:spacing w:val="-2"/>
        </w:rPr>
        <w:t>h</w:t>
      </w:r>
      <w:r>
        <w:t>e D</w:t>
      </w:r>
      <w:r>
        <w:rPr>
          <w:spacing w:val="-2"/>
        </w:rPr>
        <w:t>Y</w:t>
      </w:r>
      <w:r>
        <w:t xml:space="preserve">HA </w:t>
      </w:r>
      <w:r w:rsidR="00934873">
        <w:t>Travel H</w:t>
      </w:r>
      <w:r>
        <w:t>oc</w:t>
      </w:r>
      <w:r>
        <w:rPr>
          <w:spacing w:val="-3"/>
        </w:rPr>
        <w:t>k</w:t>
      </w:r>
      <w:r>
        <w:t>ey</w:t>
      </w:r>
      <w:r>
        <w:rPr>
          <w:spacing w:val="-3"/>
        </w:rPr>
        <w:t xml:space="preserve"> </w:t>
      </w:r>
      <w:r>
        <w:rPr>
          <w:spacing w:val="1"/>
        </w:rPr>
        <w:t>p</w:t>
      </w:r>
      <w:r>
        <w:t>ro</w:t>
      </w:r>
      <w:r>
        <w:rPr>
          <w:spacing w:val="-2"/>
        </w:rPr>
        <w:t>g</w:t>
      </w:r>
      <w:r>
        <w:t>ram</w:t>
      </w:r>
      <w:r>
        <w:rPr>
          <w:spacing w:val="1"/>
        </w:rPr>
        <w:t xml:space="preserve"> </w:t>
      </w:r>
      <w:r>
        <w:t xml:space="preserve">is </w:t>
      </w:r>
      <w:r>
        <w:rPr>
          <w:spacing w:val="1"/>
        </w:rPr>
        <w:t>d</w:t>
      </w:r>
      <w:r>
        <w:t>esi</w:t>
      </w:r>
      <w:r>
        <w:rPr>
          <w:spacing w:val="-2"/>
        </w:rPr>
        <w:t>g</w:t>
      </w:r>
      <w:r>
        <w:t>n</w:t>
      </w:r>
      <w:r>
        <w:rPr>
          <w:spacing w:val="-2"/>
        </w:rPr>
        <w:t>e</w:t>
      </w:r>
      <w:r>
        <w:t>d</w:t>
      </w:r>
      <w:r>
        <w:rPr>
          <w:spacing w:val="-2"/>
        </w:rPr>
        <w:t xml:space="preserve"> </w:t>
      </w:r>
      <w:r>
        <w:rPr>
          <w:spacing w:val="2"/>
        </w:rPr>
        <w:t>f</w:t>
      </w:r>
      <w:r>
        <w:t>or p</w:t>
      </w:r>
      <w:r>
        <w:rPr>
          <w:spacing w:val="-3"/>
        </w:rPr>
        <w:t>l</w:t>
      </w:r>
      <w:r>
        <w:t>a</w:t>
      </w:r>
      <w:r>
        <w:rPr>
          <w:spacing w:val="-3"/>
        </w:rPr>
        <w:t>y</w:t>
      </w:r>
      <w:r>
        <w:t xml:space="preserve">ers </w:t>
      </w:r>
      <w:r>
        <w:rPr>
          <w:spacing w:val="-4"/>
        </w:rPr>
        <w:t>w</w:t>
      </w:r>
      <w:r>
        <w:t>ho</w:t>
      </w:r>
      <w:r>
        <w:rPr>
          <w:spacing w:val="3"/>
        </w:rPr>
        <w:t xml:space="preserve"> </w:t>
      </w:r>
      <w:r>
        <w:rPr>
          <w:spacing w:val="-3"/>
        </w:rPr>
        <w:t>w</w:t>
      </w:r>
      <w:r>
        <w:t>ant to</w:t>
      </w:r>
      <w:r>
        <w:rPr>
          <w:spacing w:val="-1"/>
        </w:rPr>
        <w:t xml:space="preserve"> </w:t>
      </w:r>
      <w:r>
        <w:rPr>
          <w:spacing w:val="1"/>
        </w:rPr>
        <w:t>m</w:t>
      </w:r>
      <w:r>
        <w:t>ake</w:t>
      </w:r>
      <w:r>
        <w:rPr>
          <w:spacing w:val="7"/>
        </w:rPr>
        <w:t xml:space="preserve"> </w:t>
      </w:r>
      <w:r>
        <w:t>a ser</w:t>
      </w:r>
      <w:r>
        <w:rPr>
          <w:spacing w:val="-2"/>
        </w:rPr>
        <w:t>i</w:t>
      </w:r>
      <w:r>
        <w:t>ous c</w:t>
      </w:r>
      <w:r>
        <w:rPr>
          <w:spacing w:val="-1"/>
        </w:rPr>
        <w:t>om</w:t>
      </w:r>
      <w:r>
        <w:rPr>
          <w:spacing w:val="1"/>
        </w:rPr>
        <w:t>m</w:t>
      </w:r>
      <w:r>
        <w:t>it</w:t>
      </w:r>
      <w:r>
        <w:rPr>
          <w:spacing w:val="-1"/>
        </w:rPr>
        <w:t>m</w:t>
      </w:r>
      <w:r>
        <w:t>ent</w:t>
      </w:r>
      <w:r>
        <w:rPr>
          <w:spacing w:val="-2"/>
        </w:rPr>
        <w:t xml:space="preserve"> </w:t>
      </w:r>
      <w:r>
        <w:t>to</w:t>
      </w:r>
      <w:r>
        <w:rPr>
          <w:spacing w:val="-1"/>
        </w:rPr>
        <w:t xml:space="preserve"> </w:t>
      </w:r>
      <w:r>
        <w:t xml:space="preserve">the </w:t>
      </w:r>
      <w:r>
        <w:rPr>
          <w:spacing w:val="-1"/>
        </w:rPr>
        <w:t>g</w:t>
      </w:r>
      <w:r>
        <w:rPr>
          <w:spacing w:val="-2"/>
        </w:rPr>
        <w:t>a</w:t>
      </w:r>
      <w:r>
        <w:rPr>
          <w:spacing w:val="1"/>
        </w:rPr>
        <w:t>m</w:t>
      </w:r>
      <w:r>
        <w:t>e</w:t>
      </w:r>
      <w:r>
        <w:rPr>
          <w:spacing w:val="-2"/>
        </w:rPr>
        <w:t xml:space="preserve"> o</w:t>
      </w:r>
      <w:r>
        <w:t>f hocke</w:t>
      </w:r>
      <w:r>
        <w:rPr>
          <w:spacing w:val="1"/>
        </w:rPr>
        <w:t>y</w:t>
      </w:r>
      <w:r>
        <w:t>.</w:t>
      </w:r>
      <w:r>
        <w:rPr>
          <w:spacing w:val="-2"/>
        </w:rPr>
        <w:t xml:space="preserve"> </w:t>
      </w:r>
      <w:r>
        <w:t>D</w:t>
      </w:r>
      <w:r>
        <w:rPr>
          <w:spacing w:val="-3"/>
        </w:rPr>
        <w:t>Y</w:t>
      </w:r>
      <w:r>
        <w:t>HA is ser</w:t>
      </w:r>
      <w:r>
        <w:rPr>
          <w:spacing w:val="-2"/>
        </w:rPr>
        <w:t>i</w:t>
      </w:r>
      <w:r>
        <w:t>ously</w:t>
      </w:r>
      <w:r>
        <w:rPr>
          <w:spacing w:val="-3"/>
        </w:rPr>
        <w:t xml:space="preserve"> </w:t>
      </w:r>
      <w:r>
        <w:t>c</w:t>
      </w:r>
      <w:r>
        <w:rPr>
          <w:spacing w:val="1"/>
        </w:rPr>
        <w:t>omm</w:t>
      </w:r>
      <w:r>
        <w:t>itt</w:t>
      </w:r>
      <w:r>
        <w:rPr>
          <w:spacing w:val="-1"/>
        </w:rPr>
        <w:t>e</w:t>
      </w:r>
      <w:r>
        <w:t>d to</w:t>
      </w:r>
      <w:r>
        <w:rPr>
          <w:spacing w:val="-2"/>
        </w:rPr>
        <w:t xml:space="preserve"> </w:t>
      </w:r>
      <w:r>
        <w:t>t</w:t>
      </w:r>
      <w:r>
        <w:rPr>
          <w:spacing w:val="-2"/>
        </w:rPr>
        <w:t>h</w:t>
      </w:r>
      <w:r>
        <w:t xml:space="preserve">e </w:t>
      </w:r>
      <w:r>
        <w:rPr>
          <w:spacing w:val="-2"/>
        </w:rPr>
        <w:t>q</w:t>
      </w:r>
      <w:r>
        <w:t>ual</w:t>
      </w:r>
      <w:r>
        <w:rPr>
          <w:spacing w:val="-1"/>
        </w:rPr>
        <w:t>i</w:t>
      </w:r>
      <w:r>
        <w:t>ty</w:t>
      </w:r>
      <w:r>
        <w:rPr>
          <w:spacing w:val="-2"/>
        </w:rPr>
        <w:t xml:space="preserve"> </w:t>
      </w:r>
      <w:r>
        <w:rPr>
          <w:spacing w:val="1"/>
        </w:rPr>
        <w:t>o</w:t>
      </w:r>
      <w:r>
        <w:t>f</w:t>
      </w:r>
      <w:r>
        <w:rPr>
          <w:spacing w:val="2"/>
        </w:rPr>
        <w:t xml:space="preserve"> </w:t>
      </w:r>
      <w:r>
        <w:rPr>
          <w:spacing w:val="-1"/>
        </w:rPr>
        <w:t>o</w:t>
      </w:r>
      <w:r>
        <w:t>ur pro</w:t>
      </w:r>
      <w:r>
        <w:rPr>
          <w:spacing w:val="-2"/>
        </w:rPr>
        <w:t>g</w:t>
      </w:r>
      <w:r>
        <w:t>ra</w:t>
      </w:r>
      <w:r>
        <w:rPr>
          <w:spacing w:val="1"/>
        </w:rPr>
        <w:t>m</w:t>
      </w:r>
      <w:r w:rsidR="004F0281">
        <w:t xml:space="preserve"> and </w:t>
      </w:r>
      <w:r>
        <w:rPr>
          <w:spacing w:val="-2"/>
        </w:rPr>
        <w:t>o</w:t>
      </w:r>
      <w:r>
        <w:t>f</w:t>
      </w:r>
      <w:r>
        <w:rPr>
          <w:spacing w:val="3"/>
        </w:rPr>
        <w:t>f</w:t>
      </w:r>
      <w:r>
        <w:t>ers</w:t>
      </w:r>
      <w:r>
        <w:rPr>
          <w:spacing w:val="-2"/>
        </w:rPr>
        <w:t xml:space="preserve"> </w:t>
      </w:r>
      <w:r>
        <w:rPr>
          <w:spacing w:val="-1"/>
        </w:rPr>
        <w:t>o</w:t>
      </w:r>
      <w:r>
        <w:t>pport</w:t>
      </w:r>
      <w:r>
        <w:rPr>
          <w:spacing w:val="-2"/>
        </w:rPr>
        <w:t>u</w:t>
      </w:r>
      <w:r>
        <w:t>nities</w:t>
      </w:r>
      <w:r>
        <w:rPr>
          <w:spacing w:val="-2"/>
        </w:rPr>
        <w:t xml:space="preserve"> </w:t>
      </w:r>
      <w:r>
        <w:t>f</w:t>
      </w:r>
      <w:r>
        <w:rPr>
          <w:spacing w:val="1"/>
        </w:rPr>
        <w:t>o</w:t>
      </w:r>
      <w:r>
        <w:t xml:space="preserve">r </w:t>
      </w:r>
      <w:proofErr w:type="gramStart"/>
      <w:r>
        <w:t>a</w:t>
      </w:r>
      <w:r>
        <w:rPr>
          <w:spacing w:val="-2"/>
        </w:rPr>
        <w:t xml:space="preserve"> </w:t>
      </w:r>
      <w:r>
        <w:t>de</w:t>
      </w:r>
      <w:r>
        <w:rPr>
          <w:spacing w:val="-3"/>
        </w:rPr>
        <w:t>v</w:t>
      </w:r>
      <w:r>
        <w:t>elo</w:t>
      </w:r>
      <w:r>
        <w:rPr>
          <w:spacing w:val="1"/>
        </w:rPr>
        <w:t>p</w:t>
      </w:r>
      <w:r>
        <w:t>ing</w:t>
      </w:r>
      <w:proofErr w:type="gramEnd"/>
      <w:r>
        <w:rPr>
          <w:spacing w:val="-1"/>
        </w:rPr>
        <w:t xml:space="preserve"> </w:t>
      </w:r>
      <w:r>
        <w:rPr>
          <w:spacing w:val="1"/>
        </w:rPr>
        <w:t>h</w:t>
      </w:r>
      <w:r>
        <w:t>oc</w:t>
      </w:r>
      <w:r>
        <w:rPr>
          <w:spacing w:val="-3"/>
        </w:rPr>
        <w:t>k</w:t>
      </w:r>
      <w:r>
        <w:t>ey</w:t>
      </w:r>
      <w:r>
        <w:rPr>
          <w:spacing w:val="-3"/>
        </w:rPr>
        <w:t xml:space="preserve"> </w:t>
      </w:r>
      <w:r>
        <w:rPr>
          <w:spacing w:val="1"/>
        </w:rPr>
        <w:t>p</w:t>
      </w:r>
      <w:r>
        <w:t>la</w:t>
      </w:r>
      <w:r>
        <w:rPr>
          <w:spacing w:val="-2"/>
        </w:rPr>
        <w:t>y</w:t>
      </w:r>
      <w:r>
        <w:t xml:space="preserve">er to </w:t>
      </w:r>
      <w:r>
        <w:rPr>
          <w:spacing w:val="1"/>
        </w:rPr>
        <w:t>p</w:t>
      </w:r>
      <w:r>
        <w:t>lay co</w:t>
      </w:r>
      <w:r>
        <w:rPr>
          <w:spacing w:val="1"/>
        </w:rPr>
        <w:t>m</w:t>
      </w:r>
      <w:r>
        <w:rPr>
          <w:spacing w:val="-2"/>
        </w:rPr>
        <w:t>p</w:t>
      </w:r>
      <w:r>
        <w:t>etiti</w:t>
      </w:r>
      <w:r>
        <w:rPr>
          <w:spacing w:val="-3"/>
        </w:rPr>
        <w:t>v</w:t>
      </w:r>
      <w:r>
        <w:t xml:space="preserve">e </w:t>
      </w:r>
      <w:r w:rsidR="00934873">
        <w:t>Travel H</w:t>
      </w:r>
      <w:r>
        <w:t>oc</w:t>
      </w:r>
      <w:r>
        <w:rPr>
          <w:spacing w:val="-3"/>
        </w:rPr>
        <w:t>k</w:t>
      </w:r>
      <w:r>
        <w:t>e</w:t>
      </w:r>
      <w:r>
        <w:rPr>
          <w:spacing w:val="-3"/>
        </w:rPr>
        <w:t>y</w:t>
      </w:r>
      <w:r>
        <w:t>.</w:t>
      </w:r>
    </w:p>
    <w:p w14:paraId="02CC413C" w14:textId="77777777" w:rsidR="00934873" w:rsidRDefault="00934873" w:rsidP="00C74FD4">
      <w:pPr>
        <w:pStyle w:val="BodyText"/>
        <w:kinsoku w:val="0"/>
        <w:overflowPunct w:val="0"/>
        <w:ind w:right="186"/>
      </w:pPr>
    </w:p>
    <w:p w14:paraId="79E1D853" w14:textId="34ECD8F2" w:rsidR="00C6466B" w:rsidRDefault="00BE4EE5" w:rsidP="00C74FD4">
      <w:pPr>
        <w:pStyle w:val="BodyText"/>
        <w:kinsoku w:val="0"/>
        <w:overflowPunct w:val="0"/>
        <w:spacing w:before="2"/>
        <w:ind w:right="223"/>
      </w:pPr>
      <w:r>
        <w:t>D</w:t>
      </w:r>
      <w:r>
        <w:rPr>
          <w:spacing w:val="-3"/>
        </w:rPr>
        <w:t>Y</w:t>
      </w:r>
      <w:r>
        <w:t xml:space="preserve">HA </w:t>
      </w:r>
      <w:r w:rsidR="00934873">
        <w:t>Travel Team</w:t>
      </w:r>
      <w:r w:rsidR="00CE2233">
        <w:t>s</w:t>
      </w:r>
      <w:r>
        <w:t xml:space="preserve"> </w:t>
      </w:r>
      <w:r>
        <w:rPr>
          <w:spacing w:val="-3"/>
        </w:rPr>
        <w:t>w</w:t>
      </w:r>
      <w:r>
        <w:t>i</w:t>
      </w:r>
      <w:r>
        <w:rPr>
          <w:spacing w:val="-1"/>
        </w:rPr>
        <w:t>l</w:t>
      </w:r>
      <w:r>
        <w:t>l</w:t>
      </w:r>
      <w:r>
        <w:rPr>
          <w:spacing w:val="1"/>
        </w:rPr>
        <w:t xml:space="preserve"> p</w:t>
      </w:r>
      <w:r>
        <w:t>lay</w:t>
      </w:r>
      <w:r>
        <w:rPr>
          <w:spacing w:val="-2"/>
        </w:rPr>
        <w:t xml:space="preserve"> </w:t>
      </w:r>
      <w:r>
        <w:rPr>
          <w:spacing w:val="-1"/>
        </w:rPr>
        <w:t>g</w:t>
      </w:r>
      <w:r>
        <w:t>a</w:t>
      </w:r>
      <w:r>
        <w:rPr>
          <w:spacing w:val="1"/>
        </w:rPr>
        <w:t>m</w:t>
      </w:r>
      <w:r>
        <w:t xml:space="preserve">es </w:t>
      </w:r>
      <w:r>
        <w:rPr>
          <w:spacing w:val="-1"/>
        </w:rPr>
        <w:t>b</w:t>
      </w:r>
      <w:r>
        <w:t>oth</w:t>
      </w:r>
      <w:r>
        <w:rPr>
          <w:spacing w:val="-1"/>
        </w:rPr>
        <w:t xml:space="preserve"> </w:t>
      </w:r>
      <w:r>
        <w:t xml:space="preserve">in </w:t>
      </w:r>
      <w:r>
        <w:rPr>
          <w:spacing w:val="4"/>
        </w:rPr>
        <w:t>a</w:t>
      </w:r>
      <w:r>
        <w:t>nd</w:t>
      </w:r>
      <w:r>
        <w:rPr>
          <w:spacing w:val="-2"/>
        </w:rPr>
        <w:t xml:space="preserve"> </w:t>
      </w:r>
      <w:r>
        <w:t>outs</w:t>
      </w:r>
      <w:r>
        <w:rPr>
          <w:spacing w:val="-3"/>
        </w:rPr>
        <w:t>i</w:t>
      </w:r>
      <w:r>
        <w:t>de</w:t>
      </w:r>
      <w:r>
        <w:rPr>
          <w:spacing w:val="-2"/>
        </w:rPr>
        <w:t xml:space="preserve"> o</w:t>
      </w:r>
      <w:r>
        <w:t>f Du</w:t>
      </w:r>
      <w:r>
        <w:rPr>
          <w:spacing w:val="1"/>
        </w:rPr>
        <w:t>b</w:t>
      </w:r>
      <w:r>
        <w:t>u</w:t>
      </w:r>
      <w:r>
        <w:rPr>
          <w:spacing w:val="-2"/>
        </w:rPr>
        <w:t>q</w:t>
      </w:r>
      <w:r>
        <w:t xml:space="preserve">ue. </w:t>
      </w:r>
      <w:r>
        <w:rPr>
          <w:spacing w:val="1"/>
        </w:rPr>
        <w:t>T</w:t>
      </w:r>
      <w:r>
        <w:rPr>
          <w:spacing w:val="-2"/>
        </w:rPr>
        <w:t>h</w:t>
      </w:r>
      <w:r>
        <w:t>e</w:t>
      </w:r>
      <w:r w:rsidR="00934873">
        <w:br/>
      </w:r>
      <w:r>
        <w:rPr>
          <w:spacing w:val="-1"/>
        </w:rPr>
        <w:t>n</w:t>
      </w:r>
      <w:r>
        <w:t>u</w:t>
      </w:r>
      <w:r>
        <w:rPr>
          <w:spacing w:val="-1"/>
        </w:rPr>
        <w:t>m</w:t>
      </w:r>
      <w:r>
        <w:t>ber</w:t>
      </w:r>
      <w:r w:rsidR="00934873">
        <w:t xml:space="preserve"> </w:t>
      </w:r>
      <w:r>
        <w:rPr>
          <w:spacing w:val="-2"/>
        </w:rPr>
        <w:t>o</w:t>
      </w:r>
      <w:r>
        <w:t xml:space="preserve">f </w:t>
      </w:r>
      <w:r>
        <w:rPr>
          <w:spacing w:val="-2"/>
        </w:rPr>
        <w:t>g</w:t>
      </w:r>
      <w:r>
        <w:t>a</w:t>
      </w:r>
      <w:r>
        <w:rPr>
          <w:spacing w:val="-1"/>
        </w:rPr>
        <w:t>m</w:t>
      </w:r>
      <w:r>
        <w:t>es</w:t>
      </w:r>
      <w:r>
        <w:rPr>
          <w:spacing w:val="-2"/>
        </w:rPr>
        <w:t xml:space="preserve"> </w:t>
      </w:r>
      <w:r>
        <w:t>pla</w:t>
      </w:r>
      <w:r>
        <w:rPr>
          <w:spacing w:val="-2"/>
        </w:rPr>
        <w:t>y</w:t>
      </w:r>
      <w:r>
        <w:t xml:space="preserve">ed </w:t>
      </w:r>
      <w:r>
        <w:rPr>
          <w:spacing w:val="1"/>
        </w:rPr>
        <w:t>a</w:t>
      </w:r>
      <w:r>
        <w:t>t</w:t>
      </w:r>
      <w:r>
        <w:rPr>
          <w:spacing w:val="-2"/>
        </w:rPr>
        <w:t xml:space="preserve"> </w:t>
      </w:r>
      <w:r>
        <w:t>each</w:t>
      </w:r>
      <w:r>
        <w:rPr>
          <w:spacing w:val="-2"/>
        </w:rPr>
        <w:t xml:space="preserve"> </w:t>
      </w:r>
      <w:r>
        <w:t>le</w:t>
      </w:r>
      <w:r>
        <w:rPr>
          <w:spacing w:val="-3"/>
        </w:rPr>
        <w:t>v</w:t>
      </w:r>
      <w:r>
        <w:t xml:space="preserve">el </w:t>
      </w:r>
      <w:r>
        <w:rPr>
          <w:spacing w:val="-3"/>
        </w:rPr>
        <w:t>w</w:t>
      </w:r>
      <w:r>
        <w:rPr>
          <w:spacing w:val="1"/>
        </w:rPr>
        <w:t>i</w:t>
      </w:r>
      <w:r>
        <w:t>ll</w:t>
      </w:r>
      <w:r>
        <w:rPr>
          <w:spacing w:val="-1"/>
        </w:rPr>
        <w:t xml:space="preserve"> </w:t>
      </w:r>
      <w:r>
        <w:rPr>
          <w:spacing w:val="-2"/>
        </w:rPr>
        <w:t>v</w:t>
      </w:r>
      <w:r>
        <w:t>a</w:t>
      </w:r>
      <w:r>
        <w:rPr>
          <w:spacing w:val="1"/>
        </w:rPr>
        <w:t>r</w:t>
      </w:r>
      <w:r>
        <w:t>y</w:t>
      </w:r>
      <w:r w:rsidR="007C006A">
        <w:t>,</w:t>
      </w:r>
      <w:r>
        <w:rPr>
          <w:spacing w:val="-3"/>
        </w:rPr>
        <w:t xml:space="preserve"> </w:t>
      </w:r>
      <w:r>
        <w:rPr>
          <w:spacing w:val="1"/>
        </w:rPr>
        <w:t>b</w:t>
      </w:r>
      <w:r>
        <w:t xml:space="preserve">ut </w:t>
      </w:r>
      <w:r>
        <w:rPr>
          <w:spacing w:val="-3"/>
        </w:rPr>
        <w:t>w</w:t>
      </w:r>
      <w:r>
        <w:t>i</w:t>
      </w:r>
      <w:r>
        <w:rPr>
          <w:spacing w:val="1"/>
        </w:rPr>
        <w:t>l</w:t>
      </w:r>
      <w:r>
        <w:t xml:space="preserve">l </w:t>
      </w:r>
      <w:r>
        <w:rPr>
          <w:spacing w:val="-2"/>
        </w:rPr>
        <w:t>g</w:t>
      </w:r>
      <w:r>
        <w:t>eneral</w:t>
      </w:r>
      <w:r>
        <w:rPr>
          <w:spacing w:val="-1"/>
        </w:rPr>
        <w:t>l</w:t>
      </w:r>
      <w:r>
        <w:t>y</w:t>
      </w:r>
      <w:r>
        <w:rPr>
          <w:spacing w:val="-3"/>
        </w:rPr>
        <w:t xml:space="preserve"> </w:t>
      </w:r>
      <w:r>
        <w:t xml:space="preserve">increase </w:t>
      </w:r>
      <w:r>
        <w:rPr>
          <w:spacing w:val="1"/>
        </w:rPr>
        <w:t>a</w:t>
      </w:r>
      <w:r>
        <w:t>t</w:t>
      </w:r>
    </w:p>
    <w:p w14:paraId="6834D279" w14:textId="3DE49950" w:rsidR="00C6466B" w:rsidRDefault="00BE4EE5">
      <w:pPr>
        <w:pStyle w:val="BodyText"/>
        <w:kinsoku w:val="0"/>
        <w:overflowPunct w:val="0"/>
      </w:pPr>
      <w:r>
        <w:t>each</w:t>
      </w:r>
      <w:r>
        <w:rPr>
          <w:spacing w:val="-2"/>
        </w:rPr>
        <w:t xml:space="preserve"> </w:t>
      </w:r>
      <w:r>
        <w:t>a</w:t>
      </w:r>
      <w:r>
        <w:rPr>
          <w:spacing w:val="-2"/>
        </w:rPr>
        <w:t>g</w:t>
      </w:r>
      <w:r>
        <w:t xml:space="preserve">e </w:t>
      </w:r>
      <w:proofErr w:type="gramStart"/>
      <w:r>
        <w:t>le</w:t>
      </w:r>
      <w:r>
        <w:rPr>
          <w:spacing w:val="-3"/>
        </w:rPr>
        <w:t>v</w:t>
      </w:r>
      <w:r>
        <w:t>el</w:t>
      </w:r>
      <w:proofErr w:type="gramEnd"/>
      <w:r>
        <w:t>. There</w:t>
      </w:r>
      <w:r>
        <w:rPr>
          <w:spacing w:val="-2"/>
        </w:rPr>
        <w:t xml:space="preserve"> </w:t>
      </w:r>
      <w:r>
        <w:rPr>
          <w:spacing w:val="-3"/>
        </w:rPr>
        <w:t>w</w:t>
      </w:r>
      <w:r>
        <w:rPr>
          <w:spacing w:val="1"/>
        </w:rPr>
        <w:t>i</w:t>
      </w:r>
      <w:r>
        <w:t>ll</w:t>
      </w:r>
      <w:r>
        <w:rPr>
          <w:spacing w:val="-1"/>
        </w:rPr>
        <w:t xml:space="preserve"> </w:t>
      </w:r>
      <w:r>
        <w:rPr>
          <w:spacing w:val="1"/>
        </w:rPr>
        <w:t>b</w:t>
      </w:r>
      <w:r>
        <w:t>e s</w:t>
      </w:r>
      <w:r>
        <w:rPr>
          <w:spacing w:val="1"/>
        </w:rPr>
        <w:t>e</w:t>
      </w:r>
      <w:r>
        <w:t>pa</w:t>
      </w:r>
      <w:r>
        <w:rPr>
          <w:spacing w:val="-4"/>
        </w:rPr>
        <w:t>r</w:t>
      </w:r>
      <w:r>
        <w:t>ate</w:t>
      </w:r>
      <w:r w:rsidR="004F0281">
        <w:t xml:space="preserve"> and shared</w:t>
      </w:r>
      <w:r>
        <w:rPr>
          <w:spacing w:val="-1"/>
        </w:rPr>
        <w:t xml:space="preserve"> </w:t>
      </w:r>
      <w:r w:rsidR="00934873">
        <w:t>Travel Team</w:t>
      </w:r>
      <w:r>
        <w:rPr>
          <w:spacing w:val="-1"/>
        </w:rPr>
        <w:t xml:space="preserve"> </w:t>
      </w:r>
      <w:r>
        <w:rPr>
          <w:spacing w:val="1"/>
        </w:rPr>
        <w:t>p</w:t>
      </w:r>
      <w:r>
        <w:t>ractices</w:t>
      </w:r>
      <w:r>
        <w:rPr>
          <w:spacing w:val="-2"/>
        </w:rPr>
        <w:t xml:space="preserve"> </w:t>
      </w:r>
      <w:r>
        <w:rPr>
          <w:spacing w:val="1"/>
        </w:rPr>
        <w:t>a</w:t>
      </w:r>
      <w:r>
        <w:t>t</w:t>
      </w:r>
      <w:r>
        <w:rPr>
          <w:spacing w:val="-2"/>
        </w:rPr>
        <w:t xml:space="preserve"> </w:t>
      </w:r>
      <w:r>
        <w:rPr>
          <w:spacing w:val="1"/>
        </w:rPr>
        <w:t>e</w:t>
      </w:r>
      <w:r>
        <w:t>a</w:t>
      </w:r>
      <w:r>
        <w:rPr>
          <w:spacing w:val="-3"/>
        </w:rPr>
        <w:t>c</w:t>
      </w:r>
      <w:r>
        <w:t>h</w:t>
      </w:r>
      <w:r>
        <w:rPr>
          <w:spacing w:val="-2"/>
        </w:rPr>
        <w:t xml:space="preserve"> </w:t>
      </w:r>
      <w:r>
        <w:t>le</w:t>
      </w:r>
      <w:r>
        <w:rPr>
          <w:spacing w:val="-2"/>
        </w:rPr>
        <w:t>v</w:t>
      </w:r>
      <w:r>
        <w:t xml:space="preserve">el. </w:t>
      </w:r>
      <w:r>
        <w:rPr>
          <w:spacing w:val="2"/>
        </w:rPr>
        <w:t>T</w:t>
      </w:r>
      <w:r>
        <w:t>he nu</w:t>
      </w:r>
      <w:r>
        <w:rPr>
          <w:spacing w:val="-1"/>
        </w:rPr>
        <w:t>m</w:t>
      </w:r>
      <w:r>
        <w:t>ber</w:t>
      </w:r>
      <w:r>
        <w:rPr>
          <w:spacing w:val="-3"/>
        </w:rPr>
        <w:t xml:space="preserve"> </w:t>
      </w:r>
      <w:r>
        <w:rPr>
          <w:spacing w:val="-2"/>
        </w:rPr>
        <w:t>o</w:t>
      </w:r>
      <w:r>
        <w:t>f</w:t>
      </w:r>
      <w:r>
        <w:rPr>
          <w:spacing w:val="2"/>
        </w:rPr>
        <w:t xml:space="preserve"> </w:t>
      </w:r>
      <w:r>
        <w:rPr>
          <w:spacing w:val="1"/>
        </w:rPr>
        <w:t>p</w:t>
      </w:r>
      <w:r>
        <w:t>ra</w:t>
      </w:r>
      <w:r>
        <w:rPr>
          <w:spacing w:val="-3"/>
        </w:rPr>
        <w:t>c</w:t>
      </w:r>
      <w:r>
        <w:t xml:space="preserve">tices </w:t>
      </w:r>
      <w:r>
        <w:rPr>
          <w:spacing w:val="-3"/>
        </w:rPr>
        <w:t>w</w:t>
      </w:r>
      <w:r>
        <w:t>i</w:t>
      </w:r>
      <w:r>
        <w:rPr>
          <w:spacing w:val="1"/>
        </w:rPr>
        <w:t>l</w:t>
      </w:r>
      <w:r>
        <w:t xml:space="preserve">l </w:t>
      </w:r>
      <w:r>
        <w:rPr>
          <w:spacing w:val="-3"/>
        </w:rPr>
        <w:t>v</w:t>
      </w:r>
      <w:r>
        <w:t>a</w:t>
      </w:r>
      <w:r>
        <w:rPr>
          <w:spacing w:val="1"/>
        </w:rPr>
        <w:t>r</w:t>
      </w:r>
      <w:r>
        <w:t>y</w:t>
      </w:r>
      <w:r>
        <w:rPr>
          <w:spacing w:val="-3"/>
        </w:rPr>
        <w:t xml:space="preserve"> </w:t>
      </w:r>
      <w:r>
        <w:rPr>
          <w:spacing w:val="1"/>
        </w:rPr>
        <w:t>b</w:t>
      </w:r>
      <w:r>
        <w:t>ut t</w:t>
      </w:r>
      <w:r>
        <w:rPr>
          <w:spacing w:val="1"/>
        </w:rPr>
        <w:t>h</w:t>
      </w:r>
      <w:r>
        <w:t>e</w:t>
      </w:r>
      <w:r>
        <w:rPr>
          <w:spacing w:val="-2"/>
        </w:rPr>
        <w:t xml:space="preserve"> </w:t>
      </w:r>
      <w:r>
        <w:t>D</w:t>
      </w:r>
      <w:r>
        <w:rPr>
          <w:spacing w:val="-2"/>
        </w:rPr>
        <w:t>Y</w:t>
      </w:r>
      <w:r>
        <w:t xml:space="preserve">HA </w:t>
      </w:r>
      <w:r>
        <w:rPr>
          <w:spacing w:val="-3"/>
        </w:rPr>
        <w:t>w</w:t>
      </w:r>
      <w:r>
        <w:rPr>
          <w:spacing w:val="1"/>
        </w:rPr>
        <w:t>il</w:t>
      </w:r>
      <w:r>
        <w:t>l str</w:t>
      </w:r>
      <w:r>
        <w:rPr>
          <w:spacing w:val="-1"/>
        </w:rPr>
        <w:t>i</w:t>
      </w:r>
      <w:r>
        <w:rPr>
          <w:spacing w:val="-3"/>
        </w:rPr>
        <w:t>v</w:t>
      </w:r>
      <w:r>
        <w:t xml:space="preserve">e to </w:t>
      </w:r>
      <w:r>
        <w:rPr>
          <w:spacing w:val="1"/>
        </w:rPr>
        <w:t>d</w:t>
      </w:r>
      <w:r>
        <w:t>edic</w:t>
      </w:r>
      <w:r>
        <w:rPr>
          <w:spacing w:val="-2"/>
        </w:rPr>
        <w:t>a</w:t>
      </w:r>
      <w:r>
        <w:t>te</w:t>
      </w:r>
      <w:r>
        <w:rPr>
          <w:spacing w:val="-1"/>
        </w:rPr>
        <w:t xml:space="preserve"> </w:t>
      </w:r>
      <w:r>
        <w:t>as</w:t>
      </w:r>
      <w:r>
        <w:rPr>
          <w:spacing w:val="5"/>
        </w:rPr>
        <w:t xml:space="preserve"> </w:t>
      </w:r>
      <w:r>
        <w:rPr>
          <w:spacing w:val="1"/>
        </w:rPr>
        <w:t>m</w:t>
      </w:r>
      <w:r>
        <w:t>uch</w:t>
      </w:r>
      <w:r>
        <w:rPr>
          <w:spacing w:val="-2"/>
        </w:rPr>
        <w:t xml:space="preserve"> </w:t>
      </w:r>
      <w:r>
        <w:t>ice t</w:t>
      </w:r>
      <w:r>
        <w:rPr>
          <w:spacing w:val="-3"/>
        </w:rPr>
        <w:t>i</w:t>
      </w:r>
      <w:r>
        <w:rPr>
          <w:spacing w:val="1"/>
        </w:rPr>
        <w:t>m</w:t>
      </w:r>
      <w:r>
        <w:t xml:space="preserve">e as </w:t>
      </w:r>
      <w:r>
        <w:rPr>
          <w:spacing w:val="1"/>
        </w:rPr>
        <w:t>p</w:t>
      </w:r>
      <w:r>
        <w:t>oss</w:t>
      </w:r>
      <w:r>
        <w:rPr>
          <w:spacing w:val="-3"/>
        </w:rPr>
        <w:t>i</w:t>
      </w:r>
      <w:r>
        <w:t>ble to</w:t>
      </w:r>
      <w:r>
        <w:rPr>
          <w:spacing w:val="-1"/>
        </w:rPr>
        <w:t xml:space="preserve"> </w:t>
      </w:r>
      <w:r>
        <w:t>t</w:t>
      </w:r>
      <w:r>
        <w:rPr>
          <w:spacing w:val="-2"/>
        </w:rPr>
        <w:t>h</w:t>
      </w:r>
      <w:r>
        <w:t xml:space="preserve">e </w:t>
      </w:r>
      <w:r>
        <w:rPr>
          <w:spacing w:val="-1"/>
        </w:rPr>
        <w:t>d</w:t>
      </w:r>
      <w:r>
        <w:t>e</w:t>
      </w:r>
      <w:r>
        <w:rPr>
          <w:spacing w:val="-3"/>
        </w:rPr>
        <w:t>v</w:t>
      </w:r>
      <w:r>
        <w:t>elo</w:t>
      </w:r>
      <w:r>
        <w:rPr>
          <w:spacing w:val="1"/>
        </w:rPr>
        <w:t>p</w:t>
      </w:r>
      <w:r>
        <w:rPr>
          <w:spacing w:val="-1"/>
        </w:rPr>
        <w:t>m</w:t>
      </w:r>
      <w:r>
        <w:t>ent</w:t>
      </w:r>
      <w:r>
        <w:rPr>
          <w:spacing w:val="-2"/>
        </w:rPr>
        <w:t xml:space="preserve"> o</w:t>
      </w:r>
      <w:r>
        <w:t>f</w:t>
      </w:r>
      <w:r>
        <w:rPr>
          <w:spacing w:val="2"/>
        </w:rPr>
        <w:t xml:space="preserve"> </w:t>
      </w:r>
      <w:r>
        <w:rPr>
          <w:spacing w:val="-2"/>
        </w:rPr>
        <w:t>t</w:t>
      </w:r>
      <w:r>
        <w:t>he</w:t>
      </w:r>
      <w:r>
        <w:rPr>
          <w:spacing w:val="-2"/>
        </w:rPr>
        <w:t xml:space="preserve"> </w:t>
      </w:r>
      <w:r w:rsidR="00934873">
        <w:t>Travel Teams</w:t>
      </w:r>
      <w:r>
        <w:t>.</w:t>
      </w:r>
    </w:p>
    <w:p w14:paraId="4D7B6291" w14:textId="77777777" w:rsidR="00C6466B" w:rsidRDefault="00C6466B">
      <w:pPr>
        <w:kinsoku w:val="0"/>
        <w:overflowPunct w:val="0"/>
        <w:spacing w:before="16" w:line="260" w:lineRule="exact"/>
        <w:rPr>
          <w:sz w:val="26"/>
          <w:szCs w:val="26"/>
        </w:rPr>
      </w:pPr>
    </w:p>
    <w:p w14:paraId="11814320" w14:textId="28C33416" w:rsidR="00C6466B" w:rsidRDefault="00CE2233">
      <w:pPr>
        <w:pStyle w:val="BodyText"/>
        <w:kinsoku w:val="0"/>
        <w:overflowPunct w:val="0"/>
        <w:ind w:right="120"/>
      </w:pPr>
      <w:r>
        <w:t>Dur</w:t>
      </w:r>
      <w:r>
        <w:rPr>
          <w:spacing w:val="-1"/>
        </w:rPr>
        <w:t>i</w:t>
      </w:r>
      <w:r>
        <w:t>ng</w:t>
      </w:r>
      <w:r w:rsidR="00BE4EE5">
        <w:t xml:space="preserve"> a</w:t>
      </w:r>
      <w:r w:rsidR="00BE4EE5">
        <w:rPr>
          <w:spacing w:val="-2"/>
        </w:rPr>
        <w:t xml:space="preserve"> </w:t>
      </w:r>
      <w:r w:rsidR="00BE4EE5">
        <w:t>seas</w:t>
      </w:r>
      <w:r w:rsidR="00BE4EE5">
        <w:rPr>
          <w:spacing w:val="-2"/>
        </w:rPr>
        <w:t>o</w:t>
      </w:r>
      <w:r w:rsidR="00BE4EE5">
        <w:t xml:space="preserve">n, </w:t>
      </w:r>
      <w:r w:rsidR="00BE4EE5">
        <w:rPr>
          <w:spacing w:val="-3"/>
        </w:rPr>
        <w:t>y</w:t>
      </w:r>
      <w:r w:rsidR="00BE4EE5">
        <w:t>ou c</w:t>
      </w:r>
      <w:r w:rsidR="00BE4EE5">
        <w:rPr>
          <w:spacing w:val="-1"/>
        </w:rPr>
        <w:t>a</w:t>
      </w:r>
      <w:r w:rsidR="00BE4EE5">
        <w:t xml:space="preserve">n </w:t>
      </w:r>
      <w:r w:rsidR="00BE4EE5">
        <w:rPr>
          <w:spacing w:val="1"/>
        </w:rPr>
        <w:t>e</w:t>
      </w:r>
      <w:r w:rsidR="00BE4EE5">
        <w:rPr>
          <w:spacing w:val="-3"/>
        </w:rPr>
        <w:t>x</w:t>
      </w:r>
      <w:r w:rsidR="00BE4EE5">
        <w:t>pe</w:t>
      </w:r>
      <w:r w:rsidR="00BE4EE5">
        <w:rPr>
          <w:spacing w:val="-3"/>
        </w:rPr>
        <w:t>c</w:t>
      </w:r>
      <w:r w:rsidR="00BE4EE5">
        <w:t>t to</w:t>
      </w:r>
      <w:r w:rsidR="00BE4EE5">
        <w:rPr>
          <w:spacing w:val="-1"/>
        </w:rPr>
        <w:t xml:space="preserve"> </w:t>
      </w:r>
      <w:r w:rsidR="00BE4EE5">
        <w:t>ha</w:t>
      </w:r>
      <w:r w:rsidR="00BE4EE5">
        <w:rPr>
          <w:spacing w:val="-3"/>
        </w:rPr>
        <w:t>v</w:t>
      </w:r>
      <w:r w:rsidR="00BE4EE5">
        <w:t xml:space="preserve">e </w:t>
      </w:r>
      <w:r w:rsidR="00BE4EE5">
        <w:rPr>
          <w:spacing w:val="1"/>
        </w:rPr>
        <w:t>u</w:t>
      </w:r>
      <w:r w:rsidR="00BE4EE5">
        <w:t>p</w:t>
      </w:r>
      <w:r w:rsidR="00BE4EE5">
        <w:rPr>
          <w:spacing w:val="-3"/>
        </w:rPr>
        <w:t>w</w:t>
      </w:r>
      <w:r w:rsidR="00BE4EE5">
        <w:t xml:space="preserve">ards </w:t>
      </w:r>
      <w:r w:rsidR="00BE4EE5">
        <w:rPr>
          <w:spacing w:val="-2"/>
        </w:rPr>
        <w:t>o</w:t>
      </w:r>
      <w:r w:rsidR="00BE4EE5">
        <w:t xml:space="preserve">f </w:t>
      </w:r>
      <w:r w:rsidR="00BE4EE5">
        <w:rPr>
          <w:spacing w:val="-2"/>
        </w:rPr>
        <w:t>4</w:t>
      </w:r>
      <w:r w:rsidR="00BE4EE5">
        <w:t xml:space="preserve">0 </w:t>
      </w:r>
      <w:r w:rsidR="00BE4EE5">
        <w:rPr>
          <w:spacing w:val="1"/>
        </w:rPr>
        <w:t>p</w:t>
      </w:r>
      <w:r w:rsidR="00BE4EE5">
        <w:t>ractices (</w:t>
      </w:r>
      <w:r w:rsidR="00BE4EE5">
        <w:rPr>
          <w:spacing w:val="-2"/>
        </w:rPr>
        <w:t>i</w:t>
      </w:r>
      <w:r w:rsidR="00BE4EE5">
        <w:t>nclu</w:t>
      </w:r>
      <w:r w:rsidR="00BE4EE5">
        <w:rPr>
          <w:spacing w:val="1"/>
        </w:rPr>
        <w:t>d</w:t>
      </w:r>
      <w:r w:rsidR="00BE4EE5">
        <w:t>ing</w:t>
      </w:r>
      <w:r w:rsidR="00BE4EE5">
        <w:rPr>
          <w:spacing w:val="-1"/>
        </w:rPr>
        <w:t xml:space="preserve"> </w:t>
      </w:r>
      <w:r w:rsidR="00232A6B">
        <w:rPr>
          <w:spacing w:val="-1"/>
        </w:rPr>
        <w:t>Upper</w:t>
      </w:r>
      <w:r w:rsidR="00D718F6">
        <w:rPr>
          <w:spacing w:val="-1"/>
        </w:rPr>
        <w:t xml:space="preserve"> </w:t>
      </w:r>
      <w:r w:rsidR="00BE4EE5">
        <w:t>House</w:t>
      </w:r>
      <w:r w:rsidR="00BE4EE5">
        <w:rPr>
          <w:spacing w:val="-2"/>
        </w:rPr>
        <w:t xml:space="preserve"> </w:t>
      </w:r>
      <w:r w:rsidR="00BE4EE5">
        <w:t>Lea</w:t>
      </w:r>
      <w:r w:rsidR="00BE4EE5">
        <w:rPr>
          <w:spacing w:val="-4"/>
        </w:rPr>
        <w:t>g</w:t>
      </w:r>
      <w:r w:rsidR="00BE4EE5">
        <w:t>ue),</w:t>
      </w:r>
      <w:r w:rsidR="00BE4EE5">
        <w:rPr>
          <w:spacing w:val="3"/>
        </w:rPr>
        <w:t xml:space="preserve"> </w:t>
      </w:r>
      <w:r w:rsidR="00BE4EE5">
        <w:rPr>
          <w:spacing w:val="-2"/>
        </w:rPr>
        <w:t>1</w:t>
      </w:r>
      <w:r w:rsidR="00BE4EE5">
        <w:t>5</w:t>
      </w:r>
      <w:r w:rsidR="00BE4EE5">
        <w:rPr>
          <w:spacing w:val="1"/>
        </w:rPr>
        <w:t xml:space="preserve"> </w:t>
      </w:r>
      <w:r w:rsidR="00BE4EE5">
        <w:t>-</w:t>
      </w:r>
      <w:r w:rsidR="00BE4EE5">
        <w:rPr>
          <w:spacing w:val="-1"/>
        </w:rPr>
        <w:t xml:space="preserve"> </w:t>
      </w:r>
      <w:r w:rsidR="00BE4EE5">
        <w:rPr>
          <w:spacing w:val="-2"/>
        </w:rPr>
        <w:t>5</w:t>
      </w:r>
      <w:r w:rsidR="00BE4EE5">
        <w:t xml:space="preserve">0 </w:t>
      </w:r>
      <w:r w:rsidR="00BE4EE5">
        <w:rPr>
          <w:spacing w:val="-1"/>
        </w:rPr>
        <w:t>g</w:t>
      </w:r>
      <w:r w:rsidR="00BE4EE5">
        <w:t>a</w:t>
      </w:r>
      <w:r w:rsidR="00BE4EE5">
        <w:rPr>
          <w:spacing w:val="-1"/>
        </w:rPr>
        <w:t>m</w:t>
      </w:r>
      <w:r w:rsidR="00BE4EE5">
        <w:t>es</w:t>
      </w:r>
      <w:r w:rsidR="00BE4EE5">
        <w:rPr>
          <w:spacing w:val="1"/>
        </w:rPr>
        <w:t xml:space="preserve"> </w:t>
      </w:r>
      <w:r w:rsidR="00BE4EE5">
        <w:t>(d</w:t>
      </w:r>
      <w:r w:rsidR="00BE4EE5">
        <w:rPr>
          <w:spacing w:val="-2"/>
        </w:rPr>
        <w:t>e</w:t>
      </w:r>
      <w:r w:rsidR="00BE4EE5">
        <w:t>pe</w:t>
      </w:r>
      <w:r w:rsidR="00BE4EE5">
        <w:rPr>
          <w:spacing w:val="-2"/>
        </w:rPr>
        <w:t>n</w:t>
      </w:r>
      <w:r w:rsidR="00BE4EE5">
        <w:t>ding</w:t>
      </w:r>
      <w:r w:rsidR="00BE4EE5">
        <w:rPr>
          <w:spacing w:val="-1"/>
        </w:rPr>
        <w:t xml:space="preserve"> </w:t>
      </w:r>
      <w:r w:rsidR="00BE4EE5">
        <w:rPr>
          <w:spacing w:val="1"/>
        </w:rPr>
        <w:t>o</w:t>
      </w:r>
      <w:r w:rsidR="00BE4EE5">
        <w:t>n</w:t>
      </w:r>
      <w:r w:rsidR="00232A6B">
        <w:t xml:space="preserve"> level</w:t>
      </w:r>
      <w:r w:rsidR="00BE4EE5">
        <w:rPr>
          <w:spacing w:val="-2"/>
        </w:rPr>
        <w:t>)</w:t>
      </w:r>
      <w:r w:rsidR="00BE4EE5">
        <w:t>, sp</w:t>
      </w:r>
      <w:r w:rsidR="00BE4EE5">
        <w:rPr>
          <w:spacing w:val="-2"/>
        </w:rPr>
        <w:t>e</w:t>
      </w:r>
      <w:r w:rsidR="00BE4EE5">
        <w:t>cial skil</w:t>
      </w:r>
      <w:r w:rsidR="00BE4EE5">
        <w:rPr>
          <w:spacing w:val="-1"/>
        </w:rPr>
        <w:t>l</w:t>
      </w:r>
      <w:r w:rsidR="00BE4EE5">
        <w:t>s cl</w:t>
      </w:r>
      <w:r w:rsidR="00BE4EE5">
        <w:rPr>
          <w:spacing w:val="-1"/>
        </w:rPr>
        <w:t>i</w:t>
      </w:r>
      <w:r w:rsidR="00BE4EE5">
        <w:t>nics</w:t>
      </w:r>
      <w:r>
        <w:t>,</w:t>
      </w:r>
      <w:r w:rsidR="00BE4EE5">
        <w:t xml:space="preserve"> and </w:t>
      </w:r>
      <w:r w:rsidR="00BE4EE5">
        <w:rPr>
          <w:spacing w:val="-2"/>
        </w:rPr>
        <w:t>t</w:t>
      </w:r>
      <w:r w:rsidR="00BE4EE5">
        <w:t>he</w:t>
      </w:r>
      <w:r w:rsidR="00BE4EE5">
        <w:rPr>
          <w:spacing w:val="-2"/>
        </w:rPr>
        <w:t xml:space="preserve"> </w:t>
      </w:r>
      <w:r w:rsidR="00BE4EE5">
        <w:t>o</w:t>
      </w:r>
      <w:r w:rsidR="00BE4EE5">
        <w:rPr>
          <w:spacing w:val="-2"/>
        </w:rPr>
        <w:t>p</w:t>
      </w:r>
      <w:r w:rsidR="00BE4EE5">
        <w:t>port</w:t>
      </w:r>
      <w:r w:rsidR="00BE4EE5">
        <w:rPr>
          <w:spacing w:val="-2"/>
        </w:rPr>
        <w:t>u</w:t>
      </w:r>
      <w:r w:rsidR="00BE4EE5">
        <w:t>nity</w:t>
      </w:r>
      <w:r w:rsidR="00BE4EE5">
        <w:rPr>
          <w:spacing w:val="-3"/>
        </w:rPr>
        <w:t xml:space="preserve"> </w:t>
      </w:r>
      <w:r w:rsidR="00BE4EE5">
        <w:t xml:space="preserve">to </w:t>
      </w:r>
      <w:r>
        <w:rPr>
          <w:spacing w:val="-1"/>
        </w:rPr>
        <w:t>travel</w:t>
      </w:r>
      <w:r w:rsidR="00BE4EE5">
        <w:t xml:space="preserve"> </w:t>
      </w:r>
      <w:r w:rsidR="00BE4EE5">
        <w:rPr>
          <w:spacing w:val="-3"/>
        </w:rPr>
        <w:t>w</w:t>
      </w:r>
      <w:r w:rsidR="00BE4EE5">
        <w:t xml:space="preserve">ith </w:t>
      </w:r>
      <w:r w:rsidR="00BE4EE5">
        <w:rPr>
          <w:spacing w:val="-2"/>
        </w:rPr>
        <w:t>y</w:t>
      </w:r>
      <w:r w:rsidR="00BE4EE5">
        <w:t>our team</w:t>
      </w:r>
      <w:r w:rsidR="00BE4EE5">
        <w:rPr>
          <w:spacing w:val="1"/>
        </w:rPr>
        <w:t xml:space="preserve"> </w:t>
      </w:r>
      <w:r w:rsidR="00BE4EE5">
        <w:rPr>
          <w:spacing w:val="-2"/>
        </w:rPr>
        <w:t>t</w:t>
      </w:r>
      <w:r w:rsidR="00BE4EE5">
        <w:t>o t</w:t>
      </w:r>
      <w:r w:rsidR="00BE4EE5">
        <w:rPr>
          <w:spacing w:val="-2"/>
        </w:rPr>
        <w:t>o</w:t>
      </w:r>
      <w:r w:rsidR="00BE4EE5">
        <w:t>urn</w:t>
      </w:r>
      <w:r w:rsidR="00BE4EE5">
        <w:rPr>
          <w:spacing w:val="-2"/>
        </w:rPr>
        <w:t>a</w:t>
      </w:r>
      <w:r w:rsidR="00BE4EE5">
        <w:rPr>
          <w:spacing w:val="1"/>
        </w:rPr>
        <w:t>m</w:t>
      </w:r>
      <w:r w:rsidR="00BE4EE5">
        <w:rPr>
          <w:spacing w:val="-2"/>
        </w:rPr>
        <w:t>e</w:t>
      </w:r>
      <w:r w:rsidR="00BE4EE5">
        <w:t xml:space="preserve">nts </w:t>
      </w:r>
      <w:r w:rsidR="00BE4EE5">
        <w:rPr>
          <w:spacing w:val="-2"/>
        </w:rPr>
        <w:t>b</w:t>
      </w:r>
      <w:r w:rsidR="00BE4EE5">
        <w:t>oth</w:t>
      </w:r>
      <w:r w:rsidR="00BE4EE5">
        <w:rPr>
          <w:spacing w:val="-1"/>
        </w:rPr>
        <w:t xml:space="preserve"> </w:t>
      </w:r>
      <w:r w:rsidR="00BE4EE5">
        <w:t>local</w:t>
      </w:r>
      <w:r w:rsidR="00BE4EE5">
        <w:rPr>
          <w:spacing w:val="-1"/>
        </w:rPr>
        <w:t>l</w:t>
      </w:r>
      <w:r w:rsidR="00BE4EE5">
        <w:t>y</w:t>
      </w:r>
      <w:r w:rsidR="00BE4EE5">
        <w:rPr>
          <w:spacing w:val="-3"/>
        </w:rPr>
        <w:t xml:space="preserve"> </w:t>
      </w:r>
      <w:r w:rsidR="00BE4EE5">
        <w:rPr>
          <w:spacing w:val="1"/>
        </w:rPr>
        <w:t>a</w:t>
      </w:r>
      <w:r w:rsidR="00BE4EE5">
        <w:t>nd out</w:t>
      </w:r>
      <w:r w:rsidR="00BE4EE5">
        <w:rPr>
          <w:spacing w:val="-1"/>
        </w:rPr>
        <w:t>-</w:t>
      </w:r>
      <w:r w:rsidR="00BE4EE5">
        <w:rPr>
          <w:spacing w:val="-2"/>
        </w:rPr>
        <w:t>o</w:t>
      </w:r>
      <w:r w:rsidR="00BE4EE5">
        <w:rPr>
          <w:spacing w:val="2"/>
        </w:rPr>
        <w:t>f</w:t>
      </w:r>
      <w:r w:rsidR="00BE4EE5">
        <w:rPr>
          <w:spacing w:val="-1"/>
        </w:rPr>
        <w:t>-</w:t>
      </w:r>
      <w:r w:rsidR="00BE4EE5">
        <w:rPr>
          <w:spacing w:val="-2"/>
        </w:rPr>
        <w:t>t</w:t>
      </w:r>
      <w:r w:rsidR="00BE4EE5">
        <w:t>o</w:t>
      </w:r>
      <w:r w:rsidR="00BE4EE5">
        <w:rPr>
          <w:spacing w:val="-3"/>
        </w:rPr>
        <w:t>w</w:t>
      </w:r>
      <w:r w:rsidR="00BE4EE5">
        <w:t>n. All</w:t>
      </w:r>
      <w:r w:rsidR="00BE4EE5">
        <w:rPr>
          <w:spacing w:val="-1"/>
        </w:rPr>
        <w:t xml:space="preserve"> </w:t>
      </w:r>
      <w:r w:rsidR="00BE4EE5">
        <w:t>tour</w:t>
      </w:r>
      <w:r w:rsidR="00BE4EE5">
        <w:rPr>
          <w:spacing w:val="-3"/>
        </w:rPr>
        <w:t>n</w:t>
      </w:r>
      <w:r w:rsidR="00BE4EE5">
        <w:rPr>
          <w:spacing w:val="-2"/>
        </w:rPr>
        <w:t>a</w:t>
      </w:r>
      <w:r w:rsidR="00BE4EE5">
        <w:rPr>
          <w:spacing w:val="1"/>
        </w:rPr>
        <w:t>m</w:t>
      </w:r>
      <w:r w:rsidR="00BE4EE5">
        <w:t>e</w:t>
      </w:r>
      <w:r w:rsidR="00BE4EE5">
        <w:rPr>
          <w:spacing w:val="-2"/>
        </w:rPr>
        <w:t>n</w:t>
      </w:r>
      <w:r w:rsidR="00BE4EE5">
        <w:t xml:space="preserve">t </w:t>
      </w:r>
      <w:r w:rsidR="00BE4EE5">
        <w:rPr>
          <w:spacing w:val="-2"/>
        </w:rPr>
        <w:t>p</w:t>
      </w:r>
      <w:r w:rsidR="00BE4EE5">
        <w:t>art</w:t>
      </w:r>
      <w:r w:rsidR="00BE4EE5">
        <w:rPr>
          <w:spacing w:val="-1"/>
        </w:rPr>
        <w:t>i</w:t>
      </w:r>
      <w:r w:rsidR="00BE4EE5">
        <w:t>cip</w:t>
      </w:r>
      <w:r w:rsidR="00BE4EE5">
        <w:rPr>
          <w:spacing w:val="1"/>
        </w:rPr>
        <w:t>a</w:t>
      </w:r>
      <w:r w:rsidR="00BE4EE5">
        <w:t>ti</w:t>
      </w:r>
      <w:r w:rsidR="00BE4EE5">
        <w:rPr>
          <w:spacing w:val="-2"/>
        </w:rPr>
        <w:t>o</w:t>
      </w:r>
      <w:r w:rsidR="00BE4EE5">
        <w:t>n is</w:t>
      </w:r>
      <w:r w:rsidR="00BE4EE5">
        <w:rPr>
          <w:spacing w:val="4"/>
        </w:rPr>
        <w:t xml:space="preserve"> </w:t>
      </w:r>
      <w:r w:rsidR="00BE4EE5">
        <w:rPr>
          <w:spacing w:val="-2"/>
        </w:rPr>
        <w:t>d</w:t>
      </w:r>
      <w:r w:rsidR="00BE4EE5">
        <w:t>ecid</w:t>
      </w:r>
      <w:r w:rsidR="00BE4EE5">
        <w:rPr>
          <w:spacing w:val="1"/>
        </w:rPr>
        <w:t>e</w:t>
      </w:r>
      <w:r w:rsidR="00BE4EE5">
        <w:t>d</w:t>
      </w:r>
      <w:r w:rsidR="00BE4EE5">
        <w:rPr>
          <w:spacing w:val="-2"/>
        </w:rPr>
        <w:t xml:space="preserve"> </w:t>
      </w:r>
      <w:r w:rsidR="00BE4EE5">
        <w:rPr>
          <w:spacing w:val="1"/>
        </w:rPr>
        <w:t>o</w:t>
      </w:r>
      <w:r w:rsidR="00BE4EE5">
        <w:t>n</w:t>
      </w:r>
      <w:r w:rsidR="00BE4EE5">
        <w:rPr>
          <w:spacing w:val="-2"/>
        </w:rPr>
        <w:t xml:space="preserve"> </w:t>
      </w:r>
      <w:r w:rsidR="00BE4EE5">
        <w:t xml:space="preserve">a </w:t>
      </w:r>
      <w:r w:rsidR="00BE4EE5">
        <w:rPr>
          <w:spacing w:val="-2"/>
        </w:rPr>
        <w:t>t</w:t>
      </w:r>
      <w:r w:rsidR="00BE4EE5">
        <w:t>e</w:t>
      </w:r>
      <w:r w:rsidR="00BE4EE5">
        <w:rPr>
          <w:spacing w:val="-2"/>
        </w:rPr>
        <w:t>a</w:t>
      </w:r>
      <w:r w:rsidR="00BE4EE5">
        <w:rPr>
          <w:spacing w:val="3"/>
        </w:rPr>
        <w:t>m</w:t>
      </w:r>
      <w:r w:rsidR="00BE4EE5">
        <w:rPr>
          <w:spacing w:val="-1"/>
        </w:rPr>
        <w:t>-</w:t>
      </w:r>
      <w:r w:rsidR="00BE4EE5">
        <w:t>b</w:t>
      </w:r>
      <w:r w:rsidR="00BE4EE5">
        <w:rPr>
          <w:spacing w:val="-3"/>
        </w:rPr>
        <w:t>y</w:t>
      </w:r>
      <w:r w:rsidR="00BE4EE5">
        <w:rPr>
          <w:spacing w:val="-1"/>
        </w:rPr>
        <w:t>-</w:t>
      </w:r>
      <w:r w:rsidR="00BE4EE5">
        <w:t>t</w:t>
      </w:r>
      <w:r w:rsidR="00BE4EE5">
        <w:rPr>
          <w:spacing w:val="1"/>
        </w:rPr>
        <w:t>e</w:t>
      </w:r>
      <w:r w:rsidR="00BE4EE5">
        <w:t>am</w:t>
      </w:r>
      <w:r w:rsidR="00BE4EE5">
        <w:rPr>
          <w:spacing w:val="-1"/>
        </w:rPr>
        <w:t xml:space="preserve"> </w:t>
      </w:r>
      <w:r w:rsidR="00BE4EE5">
        <w:t>basis</w:t>
      </w:r>
      <w:r w:rsidR="00677C3B">
        <w:t xml:space="preserve">. Game and practice quantities are based on American Development Model (ADM) as directed by USA Hockey. </w:t>
      </w:r>
    </w:p>
    <w:p w14:paraId="26F8CC10" w14:textId="77777777" w:rsidR="00C6466B" w:rsidRDefault="00C6466B">
      <w:pPr>
        <w:kinsoku w:val="0"/>
        <w:overflowPunct w:val="0"/>
        <w:spacing w:before="16" w:line="260" w:lineRule="exact"/>
        <w:rPr>
          <w:sz w:val="26"/>
          <w:szCs w:val="26"/>
        </w:rPr>
      </w:pPr>
    </w:p>
    <w:p w14:paraId="00284935" w14:textId="63B2093B" w:rsidR="004F0281" w:rsidRDefault="00BE4EE5" w:rsidP="004F0281">
      <w:pPr>
        <w:pStyle w:val="BodyText"/>
        <w:kinsoku w:val="0"/>
        <w:overflowPunct w:val="0"/>
        <w:ind w:right="223"/>
      </w:pPr>
      <w:r>
        <w:t>It is t</w:t>
      </w:r>
      <w:r>
        <w:rPr>
          <w:spacing w:val="-2"/>
        </w:rPr>
        <w:t>h</w:t>
      </w:r>
      <w:r>
        <w:t xml:space="preserve">e </w:t>
      </w:r>
      <w:r>
        <w:rPr>
          <w:spacing w:val="-1"/>
        </w:rPr>
        <w:t>g</w:t>
      </w:r>
      <w:r>
        <w:t xml:space="preserve">oal </w:t>
      </w:r>
      <w:r>
        <w:rPr>
          <w:spacing w:val="-2"/>
        </w:rPr>
        <w:t>o</w:t>
      </w:r>
      <w:r>
        <w:t>f D</w:t>
      </w:r>
      <w:r>
        <w:rPr>
          <w:spacing w:val="-3"/>
        </w:rPr>
        <w:t>Y</w:t>
      </w:r>
      <w:r>
        <w:t>HA to</w:t>
      </w:r>
      <w:r>
        <w:rPr>
          <w:spacing w:val="1"/>
        </w:rPr>
        <w:t xml:space="preserve"> </w:t>
      </w:r>
      <w:r>
        <w:t>str</w:t>
      </w:r>
      <w:r>
        <w:rPr>
          <w:spacing w:val="-2"/>
        </w:rPr>
        <w:t>i</w:t>
      </w:r>
      <w:r>
        <w:rPr>
          <w:spacing w:val="-3"/>
        </w:rPr>
        <w:t>v</w:t>
      </w:r>
      <w:r>
        <w:t>e to c</w:t>
      </w:r>
      <w:r>
        <w:rPr>
          <w:spacing w:val="1"/>
        </w:rPr>
        <w:t>h</w:t>
      </w:r>
      <w:r>
        <w:t>al</w:t>
      </w:r>
      <w:r>
        <w:rPr>
          <w:spacing w:val="-1"/>
        </w:rPr>
        <w:t>l</w:t>
      </w:r>
      <w:r>
        <w:rPr>
          <w:spacing w:val="-2"/>
        </w:rPr>
        <w:t>e</w:t>
      </w:r>
      <w:r>
        <w:t>n</w:t>
      </w:r>
      <w:r>
        <w:rPr>
          <w:spacing w:val="-2"/>
        </w:rPr>
        <w:t>g</w:t>
      </w:r>
      <w:r>
        <w:t>e t</w:t>
      </w:r>
      <w:r>
        <w:rPr>
          <w:spacing w:val="-2"/>
        </w:rPr>
        <w:t>h</w:t>
      </w:r>
      <w:r>
        <w:t xml:space="preserve">e </w:t>
      </w:r>
      <w:r>
        <w:rPr>
          <w:spacing w:val="1"/>
        </w:rPr>
        <w:t>p</w:t>
      </w:r>
      <w:r>
        <w:t>la</w:t>
      </w:r>
      <w:r>
        <w:rPr>
          <w:spacing w:val="-2"/>
        </w:rPr>
        <w:t>y</w:t>
      </w:r>
      <w:r>
        <w:t>ers</w:t>
      </w:r>
      <w:r>
        <w:rPr>
          <w:spacing w:val="5"/>
        </w:rPr>
        <w:t xml:space="preserve"> </w:t>
      </w:r>
      <w:r>
        <w:t>by</w:t>
      </w:r>
      <w:r>
        <w:rPr>
          <w:spacing w:val="-3"/>
        </w:rPr>
        <w:t xml:space="preserve"> </w:t>
      </w:r>
      <w:r>
        <w:rPr>
          <w:spacing w:val="1"/>
        </w:rPr>
        <w:t>p</w:t>
      </w:r>
      <w:r>
        <w:t>la</w:t>
      </w:r>
      <w:r>
        <w:rPr>
          <w:spacing w:val="-2"/>
        </w:rPr>
        <w:t>y</w:t>
      </w:r>
      <w:r>
        <w:t>ing</w:t>
      </w:r>
      <w:r>
        <w:rPr>
          <w:spacing w:val="-1"/>
        </w:rPr>
        <w:t xml:space="preserve"> </w:t>
      </w:r>
      <w:r>
        <w:t xml:space="preserve">the </w:t>
      </w:r>
      <w:r>
        <w:rPr>
          <w:spacing w:val="1"/>
        </w:rPr>
        <w:t>h</w:t>
      </w:r>
      <w:r>
        <w:t>i</w:t>
      </w:r>
      <w:r>
        <w:rPr>
          <w:spacing w:val="-2"/>
        </w:rPr>
        <w:t>g</w:t>
      </w:r>
      <w:r>
        <w:t>hest le</w:t>
      </w:r>
      <w:r>
        <w:rPr>
          <w:spacing w:val="-2"/>
        </w:rPr>
        <w:t>v</w:t>
      </w:r>
      <w:r>
        <w:t>el of</w:t>
      </w:r>
      <w:r>
        <w:rPr>
          <w:spacing w:val="2"/>
        </w:rPr>
        <w:t xml:space="preserve"> </w:t>
      </w:r>
      <w:r>
        <w:rPr>
          <w:spacing w:val="-2"/>
        </w:rPr>
        <w:t>c</w:t>
      </w:r>
      <w:r>
        <w:t>o</w:t>
      </w:r>
      <w:r>
        <w:rPr>
          <w:spacing w:val="-1"/>
        </w:rPr>
        <w:t>m</w:t>
      </w:r>
      <w:r>
        <w:t>petit</w:t>
      </w:r>
      <w:r>
        <w:rPr>
          <w:spacing w:val="-3"/>
        </w:rPr>
        <w:t>i</w:t>
      </w:r>
      <w:r>
        <w:t xml:space="preserve">on </w:t>
      </w:r>
      <w:r>
        <w:rPr>
          <w:spacing w:val="-2"/>
        </w:rPr>
        <w:t>t</w:t>
      </w:r>
      <w:r>
        <w:t>he</w:t>
      </w:r>
      <w:r>
        <w:rPr>
          <w:spacing w:val="-2"/>
        </w:rPr>
        <w:t xml:space="preserve"> </w:t>
      </w:r>
      <w:r>
        <w:rPr>
          <w:spacing w:val="1"/>
        </w:rPr>
        <w:t>T</w:t>
      </w:r>
      <w:r>
        <w:t>e</w:t>
      </w:r>
      <w:r>
        <w:rPr>
          <w:spacing w:val="-2"/>
        </w:rPr>
        <w:t>a</w:t>
      </w:r>
      <w:r>
        <w:t>m</w:t>
      </w:r>
      <w:r>
        <w:rPr>
          <w:spacing w:val="-1"/>
        </w:rPr>
        <w:t xml:space="preserve"> M</w:t>
      </w:r>
      <w:r>
        <w:t>ana</w:t>
      </w:r>
      <w:r>
        <w:rPr>
          <w:spacing w:val="-2"/>
        </w:rPr>
        <w:t>g</w:t>
      </w:r>
      <w:r>
        <w:t>er a</w:t>
      </w:r>
      <w:r>
        <w:rPr>
          <w:spacing w:val="-2"/>
        </w:rPr>
        <w:t>n</w:t>
      </w:r>
      <w:r>
        <w:t>d Coa</w:t>
      </w:r>
      <w:r>
        <w:rPr>
          <w:spacing w:val="-3"/>
        </w:rPr>
        <w:t>c</w:t>
      </w:r>
      <w:r>
        <w:t>hes</w:t>
      </w:r>
      <w:r>
        <w:rPr>
          <w:spacing w:val="-3"/>
        </w:rPr>
        <w:t xml:space="preserve"> </w:t>
      </w:r>
      <w:r>
        <w:t>s</w:t>
      </w:r>
      <w:r>
        <w:rPr>
          <w:spacing w:val="1"/>
        </w:rPr>
        <w:t>e</w:t>
      </w:r>
      <w:r>
        <w:t>e</w:t>
      </w:r>
      <w:r>
        <w:rPr>
          <w:spacing w:val="-2"/>
        </w:rPr>
        <w:t xml:space="preserve"> </w:t>
      </w:r>
      <w:r>
        <w:rPr>
          <w:spacing w:val="2"/>
        </w:rPr>
        <w:t>f</w:t>
      </w:r>
      <w:r>
        <w:t>i</w:t>
      </w:r>
      <w:r>
        <w:rPr>
          <w:spacing w:val="-3"/>
        </w:rPr>
        <w:t>t</w:t>
      </w:r>
      <w:r>
        <w:t>.</w:t>
      </w:r>
      <w:r w:rsidR="004F0281">
        <w:t xml:space="preserve"> Each Team’s success should not be judged by wins and losses</w:t>
      </w:r>
      <w:r w:rsidR="00CE2233">
        <w:t>,</w:t>
      </w:r>
      <w:r w:rsidR="004F0281">
        <w:t xml:space="preserve"> but rather in the development and enjoyment of the team and its players.</w:t>
      </w:r>
    </w:p>
    <w:p w14:paraId="2BD06BF1" w14:textId="77777777" w:rsidR="00C6466B" w:rsidRDefault="00C6466B">
      <w:pPr>
        <w:kinsoku w:val="0"/>
        <w:overflowPunct w:val="0"/>
        <w:spacing w:before="16" w:line="260" w:lineRule="exact"/>
        <w:rPr>
          <w:sz w:val="26"/>
          <w:szCs w:val="26"/>
        </w:rPr>
      </w:pPr>
    </w:p>
    <w:p w14:paraId="75C9BEEF" w14:textId="77777777" w:rsidR="00C6466B" w:rsidRDefault="00BE4EE5">
      <w:pPr>
        <w:pStyle w:val="Heading1"/>
        <w:kinsoku w:val="0"/>
        <w:overflowPunct w:val="0"/>
        <w:rPr>
          <w:b w:val="0"/>
          <w:bCs w:val="0"/>
        </w:rPr>
      </w:pPr>
      <w:r>
        <w:t xml:space="preserve">Team </w:t>
      </w:r>
      <w:r>
        <w:rPr>
          <w:spacing w:val="-1"/>
        </w:rPr>
        <w:t>S</w:t>
      </w:r>
      <w:r>
        <w:t>kil</w:t>
      </w:r>
      <w:r>
        <w:rPr>
          <w:spacing w:val="-2"/>
        </w:rPr>
        <w:t>l</w:t>
      </w:r>
      <w:r>
        <w:t>s De</w:t>
      </w:r>
      <w:r>
        <w:rPr>
          <w:spacing w:val="-4"/>
        </w:rPr>
        <w:t>v</w:t>
      </w:r>
      <w:r>
        <w:t>elopment</w:t>
      </w:r>
    </w:p>
    <w:p w14:paraId="57AED47A" w14:textId="77777777" w:rsidR="00C6466B" w:rsidRDefault="00C6466B">
      <w:pPr>
        <w:kinsoku w:val="0"/>
        <w:overflowPunct w:val="0"/>
        <w:spacing w:before="16" w:line="260" w:lineRule="exact"/>
        <w:rPr>
          <w:sz w:val="26"/>
          <w:szCs w:val="26"/>
        </w:rPr>
      </w:pPr>
    </w:p>
    <w:p w14:paraId="3A04D3FD" w14:textId="5C825323" w:rsidR="004F0281" w:rsidRDefault="00BE4EE5" w:rsidP="004C5496">
      <w:pPr>
        <w:pStyle w:val="BodyText"/>
        <w:kinsoku w:val="0"/>
        <w:overflowPunct w:val="0"/>
        <w:ind w:right="153"/>
      </w:pPr>
      <w:r>
        <w:t>D</w:t>
      </w:r>
      <w:r>
        <w:rPr>
          <w:spacing w:val="-3"/>
        </w:rPr>
        <w:t>Y</w:t>
      </w:r>
      <w:r>
        <w:t>HA</w:t>
      </w:r>
      <w:r w:rsidR="007C006A">
        <w:t>’s</w:t>
      </w:r>
      <w:r>
        <w:t xml:space="preserve"> </w:t>
      </w:r>
      <w:r w:rsidR="00934873">
        <w:t>Travel Hockey</w:t>
      </w:r>
      <w:r>
        <w:rPr>
          <w:spacing w:val="-3"/>
        </w:rPr>
        <w:t xml:space="preserve"> </w:t>
      </w:r>
      <w:r>
        <w:rPr>
          <w:spacing w:val="1"/>
        </w:rPr>
        <w:t>pr</w:t>
      </w:r>
      <w:r>
        <w:t>o</w:t>
      </w:r>
      <w:r>
        <w:rPr>
          <w:spacing w:val="-2"/>
        </w:rPr>
        <w:t>g</w:t>
      </w:r>
      <w:r>
        <w:t>ram</w:t>
      </w:r>
      <w:r>
        <w:rPr>
          <w:spacing w:val="1"/>
        </w:rPr>
        <w:t xml:space="preserve"> </w:t>
      </w:r>
      <w:r>
        <w:t xml:space="preserve">is </w:t>
      </w:r>
      <w:r>
        <w:rPr>
          <w:spacing w:val="1"/>
        </w:rPr>
        <w:t>d</w:t>
      </w:r>
      <w:r>
        <w:t>esi</w:t>
      </w:r>
      <w:r>
        <w:rPr>
          <w:spacing w:val="-2"/>
        </w:rPr>
        <w:t>g</w:t>
      </w:r>
      <w:r>
        <w:t>n</w:t>
      </w:r>
      <w:r>
        <w:rPr>
          <w:spacing w:val="-2"/>
        </w:rPr>
        <w:t>e</w:t>
      </w:r>
      <w:r>
        <w:t xml:space="preserve">d </w:t>
      </w:r>
      <w:r>
        <w:rPr>
          <w:spacing w:val="-2"/>
        </w:rPr>
        <w:t>t</w:t>
      </w:r>
      <w:r>
        <w:t xml:space="preserve">o </w:t>
      </w:r>
      <w:r>
        <w:rPr>
          <w:spacing w:val="-3"/>
        </w:rPr>
        <w:t>i</w:t>
      </w:r>
      <w:r>
        <w:t>ncrease</w:t>
      </w:r>
      <w:r>
        <w:rPr>
          <w:spacing w:val="-2"/>
        </w:rPr>
        <w:t xml:space="preserve"> </w:t>
      </w:r>
      <w:r>
        <w:t>bo</w:t>
      </w:r>
      <w:r>
        <w:rPr>
          <w:spacing w:val="-2"/>
        </w:rPr>
        <w:t>t</w:t>
      </w:r>
      <w:r>
        <w:t xml:space="preserve">h </w:t>
      </w:r>
      <w:r>
        <w:rPr>
          <w:spacing w:val="-2"/>
        </w:rPr>
        <w:t>t</w:t>
      </w:r>
      <w:r>
        <w:t>he i</w:t>
      </w:r>
      <w:r>
        <w:rPr>
          <w:spacing w:val="-2"/>
        </w:rPr>
        <w:t>n</w:t>
      </w:r>
      <w:r>
        <w:t>di</w:t>
      </w:r>
      <w:r>
        <w:rPr>
          <w:spacing w:val="-3"/>
        </w:rPr>
        <w:t>v</w:t>
      </w:r>
      <w:r>
        <w:rPr>
          <w:spacing w:val="1"/>
        </w:rPr>
        <w:t>i</w:t>
      </w:r>
      <w:r>
        <w:t>dual</w:t>
      </w:r>
      <w:r>
        <w:rPr>
          <w:spacing w:val="-3"/>
        </w:rPr>
        <w:t xml:space="preserve"> </w:t>
      </w:r>
      <w:r>
        <w:t>and</w:t>
      </w:r>
      <w:r>
        <w:rPr>
          <w:spacing w:val="-2"/>
        </w:rPr>
        <w:t xml:space="preserve"> </w:t>
      </w:r>
      <w:r>
        <w:t>t</w:t>
      </w:r>
      <w:r>
        <w:rPr>
          <w:spacing w:val="1"/>
        </w:rPr>
        <w:t>e</w:t>
      </w:r>
      <w:r>
        <w:rPr>
          <w:spacing w:val="-2"/>
        </w:rPr>
        <w:t>a</w:t>
      </w:r>
      <w:r>
        <w:t>m ski</w:t>
      </w:r>
      <w:r>
        <w:rPr>
          <w:spacing w:val="-1"/>
        </w:rPr>
        <w:t>l</w:t>
      </w:r>
      <w:r>
        <w:t>l le</w:t>
      </w:r>
      <w:r>
        <w:rPr>
          <w:spacing w:val="-2"/>
        </w:rPr>
        <w:t>v</w:t>
      </w:r>
      <w:r>
        <w:t xml:space="preserve">els. </w:t>
      </w:r>
      <w:r>
        <w:rPr>
          <w:spacing w:val="2"/>
        </w:rPr>
        <w:t>T</w:t>
      </w:r>
      <w:r>
        <w:t>he skill</w:t>
      </w:r>
      <w:r>
        <w:rPr>
          <w:spacing w:val="-1"/>
        </w:rPr>
        <w:t xml:space="preserve"> </w:t>
      </w:r>
      <w:r>
        <w:t>l</w:t>
      </w:r>
      <w:r>
        <w:rPr>
          <w:spacing w:val="-2"/>
        </w:rPr>
        <w:t>e</w:t>
      </w:r>
      <w:r>
        <w:rPr>
          <w:spacing w:val="-3"/>
        </w:rPr>
        <w:t>v</w:t>
      </w:r>
      <w:r>
        <w:t>el pro</w:t>
      </w:r>
      <w:r>
        <w:rPr>
          <w:spacing w:val="-2"/>
        </w:rPr>
        <w:t>g</w:t>
      </w:r>
      <w:r>
        <w:t>ressio</w:t>
      </w:r>
      <w:r>
        <w:rPr>
          <w:spacing w:val="1"/>
        </w:rPr>
        <w:t>n</w:t>
      </w:r>
      <w:r>
        <w:t xml:space="preserve">s </w:t>
      </w:r>
      <w:r>
        <w:rPr>
          <w:spacing w:val="1"/>
        </w:rPr>
        <w:t>a</w:t>
      </w:r>
      <w:r>
        <w:t>s la</w:t>
      </w:r>
      <w:r>
        <w:rPr>
          <w:spacing w:val="-3"/>
        </w:rPr>
        <w:t>i</w:t>
      </w:r>
      <w:r>
        <w:t>d</w:t>
      </w:r>
      <w:r>
        <w:rPr>
          <w:spacing w:val="4"/>
        </w:rPr>
        <w:t xml:space="preserve"> </w:t>
      </w:r>
      <w:r>
        <w:t>o</w:t>
      </w:r>
      <w:r>
        <w:rPr>
          <w:spacing w:val="-2"/>
        </w:rPr>
        <w:t>u</w:t>
      </w:r>
      <w:r>
        <w:t>t by</w:t>
      </w:r>
      <w:r>
        <w:rPr>
          <w:spacing w:val="-3"/>
        </w:rPr>
        <w:t xml:space="preserve"> </w:t>
      </w:r>
      <w:r>
        <w:t>USA Hockey</w:t>
      </w:r>
      <w:r>
        <w:rPr>
          <w:spacing w:val="-5"/>
        </w:rPr>
        <w:t xml:space="preserve"> </w:t>
      </w:r>
      <w:r>
        <w:rPr>
          <w:spacing w:val="-3"/>
        </w:rPr>
        <w:t>w</w:t>
      </w:r>
      <w:r>
        <w:rPr>
          <w:spacing w:val="1"/>
        </w:rPr>
        <w:t>i</w:t>
      </w:r>
      <w:r>
        <w:t>ll</w:t>
      </w:r>
      <w:r>
        <w:rPr>
          <w:spacing w:val="-1"/>
        </w:rPr>
        <w:t xml:space="preserve"> </w:t>
      </w:r>
      <w:r>
        <w:rPr>
          <w:spacing w:val="1"/>
        </w:rPr>
        <w:t>b</w:t>
      </w:r>
      <w:r>
        <w:t xml:space="preserve">e </w:t>
      </w:r>
      <w:r>
        <w:rPr>
          <w:spacing w:val="1"/>
        </w:rPr>
        <w:t>u</w:t>
      </w:r>
      <w:r>
        <w:t>sed</w:t>
      </w:r>
      <w:r>
        <w:rPr>
          <w:spacing w:val="-2"/>
        </w:rPr>
        <w:t xml:space="preserve"> </w:t>
      </w:r>
      <w:r>
        <w:rPr>
          <w:spacing w:val="1"/>
        </w:rPr>
        <w:t>a</w:t>
      </w:r>
      <w:r>
        <w:t xml:space="preserve">s a </w:t>
      </w:r>
      <w:r>
        <w:rPr>
          <w:spacing w:val="-1"/>
        </w:rPr>
        <w:t>g</w:t>
      </w:r>
      <w:r>
        <w:t>uid</w:t>
      </w:r>
      <w:r>
        <w:rPr>
          <w:spacing w:val="1"/>
        </w:rPr>
        <w:t>e</w:t>
      </w:r>
      <w:r>
        <w:t>l</w:t>
      </w:r>
      <w:r>
        <w:rPr>
          <w:spacing w:val="-1"/>
        </w:rPr>
        <w:t>i</w:t>
      </w:r>
      <w:r>
        <w:t xml:space="preserve">ne </w:t>
      </w:r>
      <w:r>
        <w:rPr>
          <w:spacing w:val="-3"/>
        </w:rPr>
        <w:t>w</w:t>
      </w:r>
      <w:r>
        <w:t>hen</w:t>
      </w:r>
      <w:r>
        <w:rPr>
          <w:spacing w:val="-2"/>
        </w:rPr>
        <w:t xml:space="preserve"> </w:t>
      </w:r>
      <w:r>
        <w:t>it c</w:t>
      </w:r>
      <w:r>
        <w:rPr>
          <w:spacing w:val="-2"/>
        </w:rPr>
        <w:t>o</w:t>
      </w:r>
      <w:r>
        <w:rPr>
          <w:spacing w:val="1"/>
        </w:rPr>
        <w:t>m</w:t>
      </w:r>
      <w:r>
        <w:t xml:space="preserve">es </w:t>
      </w:r>
      <w:r>
        <w:rPr>
          <w:spacing w:val="-2"/>
        </w:rPr>
        <w:t>t</w:t>
      </w:r>
      <w:r>
        <w:t xml:space="preserve">o </w:t>
      </w:r>
      <w:r>
        <w:rPr>
          <w:spacing w:val="-2"/>
        </w:rPr>
        <w:t>t</w:t>
      </w:r>
      <w:r>
        <w:t>each</w:t>
      </w:r>
      <w:r>
        <w:rPr>
          <w:spacing w:val="-3"/>
        </w:rPr>
        <w:t>i</w:t>
      </w:r>
      <w:r>
        <w:t>ng</w:t>
      </w:r>
      <w:r>
        <w:rPr>
          <w:spacing w:val="-2"/>
        </w:rPr>
        <w:t xml:space="preserve"> </w:t>
      </w:r>
      <w:r>
        <w:t>skil</w:t>
      </w:r>
      <w:r>
        <w:rPr>
          <w:spacing w:val="-1"/>
        </w:rPr>
        <w:t>l</w:t>
      </w:r>
      <w:r>
        <w:t xml:space="preserve">s </w:t>
      </w:r>
      <w:r>
        <w:rPr>
          <w:spacing w:val="1"/>
        </w:rPr>
        <w:t>a</w:t>
      </w:r>
      <w:r>
        <w:t>t t</w:t>
      </w:r>
      <w:r>
        <w:rPr>
          <w:spacing w:val="-1"/>
        </w:rPr>
        <w:t>h</w:t>
      </w:r>
      <w:r>
        <w:t xml:space="preserve">e </w:t>
      </w:r>
      <w:r>
        <w:rPr>
          <w:spacing w:val="-2"/>
        </w:rPr>
        <w:t>v</w:t>
      </w:r>
      <w:r>
        <w:t>ar</w:t>
      </w:r>
      <w:r>
        <w:rPr>
          <w:spacing w:val="-2"/>
        </w:rPr>
        <w:t>i</w:t>
      </w:r>
      <w:r>
        <w:t xml:space="preserve">ous </w:t>
      </w:r>
      <w:r>
        <w:rPr>
          <w:spacing w:val="1"/>
        </w:rPr>
        <w:t>a</w:t>
      </w:r>
      <w:r>
        <w:rPr>
          <w:spacing w:val="-2"/>
        </w:rPr>
        <w:t>g</w:t>
      </w:r>
      <w:r>
        <w:t>e le</w:t>
      </w:r>
      <w:r>
        <w:rPr>
          <w:spacing w:val="-3"/>
        </w:rPr>
        <w:t>v</w:t>
      </w:r>
      <w:r>
        <w:rPr>
          <w:spacing w:val="-2"/>
        </w:rPr>
        <w:t>e</w:t>
      </w:r>
      <w:r>
        <w:t xml:space="preserve">ls. </w:t>
      </w:r>
      <w:r>
        <w:rPr>
          <w:spacing w:val="2"/>
        </w:rPr>
        <w:t>T</w:t>
      </w:r>
      <w:r>
        <w:rPr>
          <w:spacing w:val="-2"/>
        </w:rPr>
        <w:t>h</w:t>
      </w:r>
      <w:r>
        <w:t>e skil</w:t>
      </w:r>
      <w:r>
        <w:rPr>
          <w:spacing w:val="-1"/>
        </w:rPr>
        <w:t>l</w:t>
      </w:r>
      <w:r>
        <w:t>s t</w:t>
      </w:r>
      <w:r>
        <w:rPr>
          <w:spacing w:val="1"/>
        </w:rPr>
        <w:t>a</w:t>
      </w:r>
      <w:r>
        <w:t>u</w:t>
      </w:r>
      <w:r>
        <w:rPr>
          <w:spacing w:val="-2"/>
        </w:rPr>
        <w:t>g</w:t>
      </w:r>
      <w:r>
        <w:t xml:space="preserve">ht </w:t>
      </w:r>
      <w:r>
        <w:rPr>
          <w:spacing w:val="-3"/>
        </w:rPr>
        <w:t>w</w:t>
      </w:r>
      <w:r>
        <w:t>i</w:t>
      </w:r>
      <w:r>
        <w:rPr>
          <w:spacing w:val="-1"/>
        </w:rPr>
        <w:t>l</w:t>
      </w:r>
      <w:r>
        <w:t>l also de</w:t>
      </w:r>
      <w:r>
        <w:rPr>
          <w:spacing w:val="-2"/>
        </w:rPr>
        <w:t>p</w:t>
      </w:r>
      <w:r>
        <w:t>e</w:t>
      </w:r>
      <w:r>
        <w:rPr>
          <w:spacing w:val="-2"/>
        </w:rPr>
        <w:t>n</w:t>
      </w:r>
      <w:r>
        <w:t>d</w:t>
      </w:r>
      <w:r>
        <w:rPr>
          <w:spacing w:val="-2"/>
        </w:rPr>
        <w:t xml:space="preserve"> </w:t>
      </w:r>
      <w:r>
        <w:rPr>
          <w:spacing w:val="1"/>
        </w:rPr>
        <w:t>o</w:t>
      </w:r>
      <w:r>
        <w:t xml:space="preserve">n </w:t>
      </w:r>
      <w:r>
        <w:rPr>
          <w:spacing w:val="-2"/>
        </w:rPr>
        <w:t>t</w:t>
      </w:r>
      <w:r>
        <w:t>he skill</w:t>
      </w:r>
      <w:r>
        <w:rPr>
          <w:spacing w:val="-1"/>
        </w:rPr>
        <w:t xml:space="preserve"> </w:t>
      </w:r>
      <w:r>
        <w:t>le</w:t>
      </w:r>
      <w:r>
        <w:rPr>
          <w:spacing w:val="-3"/>
        </w:rPr>
        <w:t>v</w:t>
      </w:r>
      <w:r>
        <w:t xml:space="preserve">el </w:t>
      </w:r>
      <w:r>
        <w:rPr>
          <w:spacing w:val="-2"/>
        </w:rPr>
        <w:t>o</w:t>
      </w:r>
      <w:r>
        <w:t>f</w:t>
      </w:r>
      <w:r>
        <w:rPr>
          <w:spacing w:val="2"/>
        </w:rPr>
        <w:t xml:space="preserve"> </w:t>
      </w:r>
      <w:r>
        <w:rPr>
          <w:spacing w:val="-2"/>
        </w:rPr>
        <w:t>t</w:t>
      </w:r>
      <w:r>
        <w:t>he</w:t>
      </w:r>
      <w:r>
        <w:rPr>
          <w:spacing w:val="-2"/>
        </w:rPr>
        <w:t xml:space="preserve"> </w:t>
      </w:r>
      <w:r>
        <w:t>te</w:t>
      </w:r>
      <w:r>
        <w:rPr>
          <w:spacing w:val="-2"/>
        </w:rPr>
        <w:t>a</w:t>
      </w:r>
      <w:r>
        <w:t>m</w:t>
      </w:r>
      <w:r w:rsidR="004F0281">
        <w:t>,</w:t>
      </w:r>
      <w:r>
        <w:rPr>
          <w:spacing w:val="1"/>
        </w:rPr>
        <w:t xml:space="preserve"> e</w:t>
      </w:r>
      <w:r>
        <w:rPr>
          <w:spacing w:val="-3"/>
        </w:rPr>
        <w:t>v</w:t>
      </w:r>
      <w:r>
        <w:t>en</w:t>
      </w:r>
      <w:r>
        <w:rPr>
          <w:spacing w:val="-2"/>
        </w:rPr>
        <w:t xml:space="preserve"> </w:t>
      </w:r>
      <w:r w:rsidR="004F0281">
        <w:t xml:space="preserve">if </w:t>
      </w:r>
      <w:r>
        <w:t>s</w:t>
      </w:r>
      <w:r>
        <w:rPr>
          <w:spacing w:val="-1"/>
        </w:rPr>
        <w:t>o</w:t>
      </w:r>
      <w:r>
        <w:rPr>
          <w:spacing w:val="1"/>
        </w:rPr>
        <w:t>m</w:t>
      </w:r>
      <w:r>
        <w:t>e i</w:t>
      </w:r>
      <w:r>
        <w:rPr>
          <w:spacing w:val="-2"/>
        </w:rPr>
        <w:t>n</w:t>
      </w:r>
      <w:r>
        <w:t>di</w:t>
      </w:r>
      <w:r>
        <w:rPr>
          <w:spacing w:val="-3"/>
        </w:rPr>
        <w:t>v</w:t>
      </w:r>
      <w:r>
        <w:t>id</w:t>
      </w:r>
      <w:r>
        <w:rPr>
          <w:spacing w:val="1"/>
        </w:rPr>
        <w:t>u</w:t>
      </w:r>
      <w:r>
        <w:t xml:space="preserve">als </w:t>
      </w:r>
      <w:r>
        <w:rPr>
          <w:spacing w:val="1"/>
        </w:rPr>
        <w:t>m</w:t>
      </w:r>
      <w:r>
        <w:t>ay</w:t>
      </w:r>
      <w:r>
        <w:rPr>
          <w:spacing w:val="-3"/>
        </w:rPr>
        <w:t xml:space="preserve"> </w:t>
      </w:r>
      <w:r>
        <w:rPr>
          <w:spacing w:val="1"/>
        </w:rPr>
        <w:t>b</w:t>
      </w:r>
      <w:r>
        <w:t>e r</w:t>
      </w:r>
      <w:r>
        <w:rPr>
          <w:spacing w:val="-2"/>
        </w:rPr>
        <w:t>e</w:t>
      </w:r>
      <w:r>
        <w:t>ady</w:t>
      </w:r>
      <w:r>
        <w:rPr>
          <w:spacing w:val="-5"/>
        </w:rPr>
        <w:t xml:space="preserve"> </w:t>
      </w:r>
      <w:r>
        <w:rPr>
          <w:spacing w:val="2"/>
        </w:rPr>
        <w:t>f</w:t>
      </w:r>
      <w:r>
        <w:t>or</w:t>
      </w:r>
      <w:r>
        <w:rPr>
          <w:spacing w:val="-3"/>
        </w:rPr>
        <w:t xml:space="preserve"> </w:t>
      </w:r>
      <w:r>
        <w:rPr>
          <w:spacing w:val="1"/>
        </w:rPr>
        <w:t>m</w:t>
      </w:r>
      <w:r>
        <w:t>ore</w:t>
      </w:r>
      <w:r>
        <w:rPr>
          <w:spacing w:val="-3"/>
        </w:rPr>
        <w:t xml:space="preserve"> </w:t>
      </w:r>
      <w:r>
        <w:rPr>
          <w:spacing w:val="1"/>
        </w:rPr>
        <w:t>a</w:t>
      </w:r>
      <w:r>
        <w:t>d</w:t>
      </w:r>
      <w:r>
        <w:rPr>
          <w:spacing w:val="-3"/>
        </w:rPr>
        <w:t>v</w:t>
      </w:r>
      <w:r>
        <w:t>anced</w:t>
      </w:r>
      <w:r>
        <w:rPr>
          <w:spacing w:val="-2"/>
        </w:rPr>
        <w:t xml:space="preserve"> </w:t>
      </w:r>
      <w:r>
        <w:t>skill</w:t>
      </w:r>
      <w:r>
        <w:rPr>
          <w:spacing w:val="-1"/>
        </w:rPr>
        <w:t xml:space="preserve"> </w:t>
      </w:r>
      <w:r>
        <w:t>trainin</w:t>
      </w:r>
      <w:r>
        <w:rPr>
          <w:spacing w:val="-1"/>
        </w:rPr>
        <w:t>g</w:t>
      </w:r>
      <w:r>
        <w:t>.</w:t>
      </w:r>
      <w:r>
        <w:rPr>
          <w:spacing w:val="5"/>
        </w:rPr>
        <w:t xml:space="preserve"> </w:t>
      </w:r>
      <w:r>
        <w:t>There is</w:t>
      </w:r>
      <w:r>
        <w:rPr>
          <w:spacing w:val="-2"/>
        </w:rPr>
        <w:t xml:space="preserve"> </w:t>
      </w:r>
      <w:r>
        <w:t>an</w:t>
      </w:r>
      <w:r>
        <w:rPr>
          <w:spacing w:val="-2"/>
        </w:rPr>
        <w:t xml:space="preserve"> </w:t>
      </w:r>
      <w:r w:rsidRPr="00764E4C">
        <w:t>e</w:t>
      </w:r>
      <w:r w:rsidRPr="00764E4C">
        <w:rPr>
          <w:spacing w:val="-3"/>
        </w:rPr>
        <w:t>x</w:t>
      </w:r>
      <w:r w:rsidRPr="00764E4C">
        <w:t>pect</w:t>
      </w:r>
      <w:r w:rsidRPr="00764E4C">
        <w:rPr>
          <w:spacing w:val="1"/>
        </w:rPr>
        <w:t>a</w:t>
      </w:r>
      <w:r w:rsidRPr="00764E4C">
        <w:t>t</w:t>
      </w:r>
      <w:r w:rsidRPr="00764E4C">
        <w:rPr>
          <w:spacing w:val="-3"/>
        </w:rPr>
        <w:t>i</w:t>
      </w:r>
      <w:r w:rsidRPr="00764E4C">
        <w:t xml:space="preserve">on </w:t>
      </w:r>
      <w:r w:rsidRPr="00764E4C">
        <w:rPr>
          <w:spacing w:val="-2"/>
        </w:rPr>
        <w:t>t</w:t>
      </w:r>
      <w:r w:rsidRPr="00764E4C">
        <w:t>o train</w:t>
      </w:r>
      <w:r w:rsidRPr="00764E4C">
        <w:rPr>
          <w:spacing w:val="-2"/>
        </w:rPr>
        <w:t xml:space="preserve"> </w:t>
      </w:r>
      <w:r w:rsidRPr="00764E4C">
        <w:t>at all</w:t>
      </w:r>
      <w:r w:rsidRPr="00764E4C">
        <w:rPr>
          <w:spacing w:val="-1"/>
        </w:rPr>
        <w:t xml:space="preserve"> </w:t>
      </w:r>
      <w:r w:rsidRPr="00764E4C">
        <w:rPr>
          <w:spacing w:val="1"/>
        </w:rPr>
        <w:t>p</w:t>
      </w:r>
      <w:r w:rsidRPr="00764E4C">
        <w:t>ositio</w:t>
      </w:r>
      <w:r w:rsidRPr="00764E4C">
        <w:rPr>
          <w:spacing w:val="1"/>
        </w:rPr>
        <w:t>n</w:t>
      </w:r>
      <w:r w:rsidRPr="00764E4C">
        <w:rPr>
          <w:spacing w:val="-3"/>
        </w:rPr>
        <w:t>s</w:t>
      </w:r>
      <w:r w:rsidRPr="00764E4C">
        <w:t>, incl</w:t>
      </w:r>
      <w:r w:rsidRPr="00764E4C">
        <w:rPr>
          <w:spacing w:val="-2"/>
        </w:rPr>
        <w:t>u</w:t>
      </w:r>
      <w:r w:rsidRPr="00764E4C">
        <w:t>ding</w:t>
      </w:r>
      <w:r w:rsidRPr="00764E4C">
        <w:rPr>
          <w:spacing w:val="-1"/>
        </w:rPr>
        <w:t xml:space="preserve"> g</w:t>
      </w:r>
      <w:r w:rsidRPr="00764E4C">
        <w:t>oal</w:t>
      </w:r>
      <w:r w:rsidRPr="00764E4C">
        <w:rPr>
          <w:spacing w:val="-1"/>
        </w:rPr>
        <w:t>i</w:t>
      </w:r>
      <w:r w:rsidRPr="00764E4C">
        <w:t>es. S</w:t>
      </w:r>
      <w:r w:rsidRPr="00764E4C">
        <w:rPr>
          <w:spacing w:val="-2"/>
        </w:rPr>
        <w:t>p</w:t>
      </w:r>
      <w:r w:rsidRPr="00764E4C">
        <w:t>eciali</w:t>
      </w:r>
      <w:r w:rsidRPr="00764E4C">
        <w:rPr>
          <w:spacing w:val="-3"/>
        </w:rPr>
        <w:t>z</w:t>
      </w:r>
      <w:r w:rsidRPr="00764E4C">
        <w:t>ed training</w:t>
      </w:r>
      <w:r w:rsidRPr="00764E4C">
        <w:rPr>
          <w:spacing w:val="-1"/>
        </w:rPr>
        <w:t xml:space="preserve"> </w:t>
      </w:r>
      <w:r w:rsidRPr="00764E4C">
        <w:t>s</w:t>
      </w:r>
      <w:r w:rsidRPr="00764E4C">
        <w:rPr>
          <w:spacing w:val="1"/>
        </w:rPr>
        <w:t>h</w:t>
      </w:r>
      <w:r w:rsidRPr="00764E4C">
        <w:t>ou</w:t>
      </w:r>
      <w:r w:rsidRPr="00764E4C">
        <w:rPr>
          <w:spacing w:val="-3"/>
        </w:rPr>
        <w:t>l</w:t>
      </w:r>
      <w:r w:rsidRPr="00764E4C">
        <w:t xml:space="preserve">d </w:t>
      </w:r>
      <w:r w:rsidRPr="00764E4C">
        <w:rPr>
          <w:spacing w:val="-1"/>
        </w:rPr>
        <w:t>b</w:t>
      </w:r>
      <w:r w:rsidRPr="00764E4C">
        <w:t xml:space="preserve">e </w:t>
      </w:r>
      <w:r w:rsidRPr="00764E4C">
        <w:rPr>
          <w:spacing w:val="1"/>
        </w:rPr>
        <w:t>u</w:t>
      </w:r>
      <w:r w:rsidRPr="00764E4C">
        <w:t>til</w:t>
      </w:r>
      <w:r w:rsidRPr="00764E4C">
        <w:rPr>
          <w:spacing w:val="-1"/>
        </w:rPr>
        <w:t>i</w:t>
      </w:r>
      <w:r w:rsidRPr="00764E4C">
        <w:rPr>
          <w:spacing w:val="-3"/>
        </w:rPr>
        <w:t>z</w:t>
      </w:r>
      <w:r w:rsidRPr="00764E4C">
        <w:t xml:space="preserve">ed </w:t>
      </w:r>
      <w:r w:rsidRPr="00764E4C">
        <w:rPr>
          <w:spacing w:val="1"/>
        </w:rPr>
        <w:t>a</w:t>
      </w:r>
      <w:r w:rsidRPr="00764E4C">
        <w:rPr>
          <w:spacing w:val="-2"/>
        </w:rPr>
        <w:t>n</w:t>
      </w:r>
      <w:r w:rsidRPr="00764E4C">
        <w:t>d s</w:t>
      </w:r>
      <w:r w:rsidRPr="00764E4C">
        <w:rPr>
          <w:spacing w:val="-1"/>
        </w:rPr>
        <w:t>h</w:t>
      </w:r>
      <w:r w:rsidRPr="00764E4C">
        <w:t xml:space="preserve">ould be </w:t>
      </w:r>
      <w:r w:rsidRPr="00764E4C">
        <w:rPr>
          <w:spacing w:val="-1"/>
        </w:rPr>
        <w:t>b</w:t>
      </w:r>
      <w:r w:rsidRPr="00764E4C">
        <w:t>ud</w:t>
      </w:r>
      <w:r w:rsidRPr="00764E4C">
        <w:rPr>
          <w:spacing w:val="-2"/>
        </w:rPr>
        <w:t>g</w:t>
      </w:r>
      <w:r w:rsidRPr="00764E4C">
        <w:t>et</w:t>
      </w:r>
      <w:r w:rsidRPr="00764E4C">
        <w:rPr>
          <w:spacing w:val="-1"/>
        </w:rPr>
        <w:t>e</w:t>
      </w:r>
      <w:r w:rsidRPr="00764E4C">
        <w:t xml:space="preserve">d </w:t>
      </w:r>
      <w:r w:rsidR="00764E4C" w:rsidRPr="000E5CE9">
        <w:t>(</w:t>
      </w:r>
      <w:r w:rsidR="00CE2233" w:rsidRPr="000E5CE9">
        <w:t>i.e.,</w:t>
      </w:r>
      <w:r w:rsidR="00764E4C" w:rsidRPr="000E5CE9">
        <w:t xml:space="preserve"> </w:t>
      </w:r>
      <w:r w:rsidRPr="00764E4C">
        <w:rPr>
          <w:spacing w:val="-3"/>
        </w:rPr>
        <w:t>i</w:t>
      </w:r>
      <w:r w:rsidRPr="00764E4C">
        <w:t xml:space="preserve">f a </w:t>
      </w:r>
      <w:r w:rsidRPr="00764E4C">
        <w:rPr>
          <w:spacing w:val="-1"/>
        </w:rPr>
        <w:t>g</w:t>
      </w:r>
      <w:r w:rsidRPr="00764E4C">
        <w:t>oal</w:t>
      </w:r>
      <w:r w:rsidRPr="00764E4C">
        <w:rPr>
          <w:spacing w:val="-1"/>
        </w:rPr>
        <w:t>i</w:t>
      </w:r>
      <w:r w:rsidRPr="00764E4C">
        <w:t>e</w:t>
      </w:r>
      <w:r w:rsidRPr="00764E4C">
        <w:rPr>
          <w:spacing w:val="-2"/>
        </w:rPr>
        <w:t xml:space="preserve"> </w:t>
      </w:r>
      <w:r w:rsidRPr="00764E4C">
        <w:t>c</w:t>
      </w:r>
      <w:r w:rsidRPr="00764E4C">
        <w:rPr>
          <w:spacing w:val="1"/>
        </w:rPr>
        <w:t>o</w:t>
      </w:r>
      <w:r w:rsidRPr="00764E4C">
        <w:t>ach</w:t>
      </w:r>
      <w:r w:rsidRPr="00764E4C">
        <w:rPr>
          <w:spacing w:val="-2"/>
        </w:rPr>
        <w:t xml:space="preserve"> </w:t>
      </w:r>
      <w:r w:rsidRPr="00764E4C">
        <w:rPr>
          <w:spacing w:val="1"/>
        </w:rPr>
        <w:t>o</w:t>
      </w:r>
      <w:r w:rsidRPr="00764E4C">
        <w:t>r training</w:t>
      </w:r>
      <w:r w:rsidRPr="00764E4C">
        <w:rPr>
          <w:spacing w:val="-1"/>
        </w:rPr>
        <w:t xml:space="preserve"> n</w:t>
      </w:r>
      <w:r w:rsidRPr="00764E4C">
        <w:t>e</w:t>
      </w:r>
      <w:r w:rsidRPr="00764E4C">
        <w:rPr>
          <w:spacing w:val="-2"/>
        </w:rPr>
        <w:t>ed</w:t>
      </w:r>
      <w:r w:rsidRPr="00764E4C">
        <w:t xml:space="preserve">s to </w:t>
      </w:r>
      <w:r w:rsidRPr="00764E4C">
        <w:rPr>
          <w:spacing w:val="-1"/>
        </w:rPr>
        <w:t>b</w:t>
      </w:r>
      <w:r w:rsidRPr="00764E4C">
        <w:t xml:space="preserve">e </w:t>
      </w:r>
      <w:r w:rsidRPr="00764E4C">
        <w:rPr>
          <w:spacing w:val="-1"/>
        </w:rPr>
        <w:t>p</w:t>
      </w:r>
      <w:r w:rsidRPr="00764E4C">
        <w:t>urcha</w:t>
      </w:r>
      <w:r w:rsidRPr="00764E4C">
        <w:rPr>
          <w:spacing w:val="-3"/>
        </w:rPr>
        <w:t>s</w:t>
      </w:r>
      <w:r w:rsidRPr="00764E4C">
        <w:t>ed</w:t>
      </w:r>
      <w:r w:rsidR="00764E4C" w:rsidRPr="00764E4C">
        <w:t>)</w:t>
      </w:r>
      <w:r w:rsidRPr="00764E4C">
        <w:t>.</w:t>
      </w:r>
    </w:p>
    <w:p w14:paraId="2EBD5BF6" w14:textId="77777777" w:rsidR="00C6466B" w:rsidRDefault="00C6466B">
      <w:pPr>
        <w:kinsoku w:val="0"/>
        <w:overflowPunct w:val="0"/>
        <w:spacing w:before="17" w:line="260" w:lineRule="exact"/>
        <w:rPr>
          <w:sz w:val="26"/>
          <w:szCs w:val="26"/>
        </w:rPr>
      </w:pPr>
    </w:p>
    <w:p w14:paraId="317DA9BC" w14:textId="77777777" w:rsidR="00C6466B" w:rsidRDefault="00BE4EE5">
      <w:pPr>
        <w:pStyle w:val="Heading1"/>
        <w:kinsoku w:val="0"/>
        <w:overflowPunct w:val="0"/>
        <w:rPr>
          <w:b w:val="0"/>
          <w:bCs w:val="0"/>
        </w:rPr>
      </w:pPr>
      <w:r>
        <w:t xml:space="preserve">League </w:t>
      </w:r>
      <w:r>
        <w:rPr>
          <w:spacing w:val="-2"/>
        </w:rPr>
        <w:t>P</w:t>
      </w:r>
      <w:r>
        <w:t>l</w:t>
      </w:r>
      <w:r>
        <w:rPr>
          <w:spacing w:val="3"/>
        </w:rPr>
        <w:t>a</w:t>
      </w:r>
      <w:r>
        <w:t>y</w:t>
      </w:r>
    </w:p>
    <w:p w14:paraId="3CE56212" w14:textId="77777777" w:rsidR="00C6466B" w:rsidRDefault="00C6466B">
      <w:pPr>
        <w:kinsoku w:val="0"/>
        <w:overflowPunct w:val="0"/>
        <w:spacing w:before="16" w:line="260" w:lineRule="exact"/>
        <w:rPr>
          <w:sz w:val="26"/>
          <w:szCs w:val="26"/>
        </w:rPr>
      </w:pPr>
    </w:p>
    <w:p w14:paraId="46F01F09" w14:textId="5A465780" w:rsidR="00C6466B" w:rsidRPr="006A6782" w:rsidRDefault="006A6782">
      <w:pPr>
        <w:pStyle w:val="BodyText"/>
        <w:kinsoku w:val="0"/>
        <w:overflowPunct w:val="0"/>
        <w:ind w:right="452"/>
        <w:rPr>
          <w:strike/>
        </w:rPr>
      </w:pPr>
      <w:r w:rsidRPr="00126614">
        <w:rPr>
          <w:color w:val="000000" w:themeColor="text1"/>
          <w:spacing w:val="1"/>
        </w:rPr>
        <w:t xml:space="preserve">DYHA </w:t>
      </w:r>
      <w:r w:rsidR="00934873">
        <w:rPr>
          <w:color w:val="000000" w:themeColor="text1"/>
          <w:spacing w:val="1"/>
        </w:rPr>
        <w:t>Travel Teams</w:t>
      </w:r>
      <w:r w:rsidRPr="00126614">
        <w:rPr>
          <w:color w:val="000000" w:themeColor="text1"/>
          <w:spacing w:val="1"/>
        </w:rPr>
        <w:t xml:space="preserve"> may participate in leagues with</w:t>
      </w:r>
      <w:r w:rsidR="002E19E1" w:rsidRPr="00126614">
        <w:rPr>
          <w:color w:val="000000" w:themeColor="text1"/>
          <w:spacing w:val="1"/>
        </w:rPr>
        <w:t>in</w:t>
      </w:r>
      <w:r w:rsidRPr="00126614">
        <w:rPr>
          <w:color w:val="000000" w:themeColor="text1"/>
          <w:spacing w:val="1"/>
        </w:rPr>
        <w:t xml:space="preserve"> the Midwest areas.  </w:t>
      </w:r>
      <w:r w:rsidR="00F06C58" w:rsidRPr="00126614">
        <w:rPr>
          <w:color w:val="000000" w:themeColor="text1"/>
          <w:spacing w:val="1"/>
        </w:rPr>
        <w:t>The Travel</w:t>
      </w:r>
      <w:r w:rsidRPr="00126614">
        <w:rPr>
          <w:color w:val="000000" w:themeColor="text1"/>
          <w:spacing w:val="1"/>
        </w:rPr>
        <w:t xml:space="preserve"> Team </w:t>
      </w:r>
      <w:r w:rsidR="00F06E6E">
        <w:rPr>
          <w:color w:val="000000" w:themeColor="text1"/>
          <w:spacing w:val="1"/>
        </w:rPr>
        <w:t>Coordinator</w:t>
      </w:r>
      <w:r w:rsidR="00F06E6E" w:rsidRPr="00126614">
        <w:rPr>
          <w:color w:val="000000" w:themeColor="text1"/>
          <w:spacing w:val="1"/>
        </w:rPr>
        <w:t xml:space="preserve"> </w:t>
      </w:r>
      <w:r w:rsidRPr="00126614">
        <w:rPr>
          <w:color w:val="000000" w:themeColor="text1"/>
          <w:spacing w:val="1"/>
        </w:rPr>
        <w:t xml:space="preserve">and </w:t>
      </w:r>
      <w:r w:rsidR="004F0281">
        <w:rPr>
          <w:color w:val="000000" w:themeColor="text1"/>
          <w:spacing w:val="1"/>
        </w:rPr>
        <w:t>the Hockey Director</w:t>
      </w:r>
      <w:r w:rsidRPr="00126614">
        <w:rPr>
          <w:color w:val="000000" w:themeColor="text1"/>
          <w:spacing w:val="1"/>
        </w:rPr>
        <w:t xml:space="preserve"> will work with team coaches and managers to appropriately place teams in leagues and tournaments.  Teams will be placed in leagues that continue </w:t>
      </w:r>
      <w:r w:rsidR="002E19E1" w:rsidRPr="00126614">
        <w:rPr>
          <w:color w:val="000000" w:themeColor="text1"/>
          <w:spacing w:val="1"/>
        </w:rPr>
        <w:t xml:space="preserve">to </w:t>
      </w:r>
      <w:r w:rsidRPr="00126614">
        <w:rPr>
          <w:color w:val="000000" w:themeColor="text1"/>
          <w:spacing w:val="1"/>
        </w:rPr>
        <w:t xml:space="preserve">focus and develop the team and individual player skills.  </w:t>
      </w:r>
    </w:p>
    <w:p w14:paraId="04E37597" w14:textId="77777777" w:rsidR="00C6466B" w:rsidRPr="008A1103" w:rsidRDefault="00C6466B">
      <w:pPr>
        <w:kinsoku w:val="0"/>
        <w:overflowPunct w:val="0"/>
        <w:spacing w:before="16" w:line="260" w:lineRule="exact"/>
        <w:rPr>
          <w:sz w:val="26"/>
          <w:szCs w:val="26"/>
        </w:rPr>
      </w:pPr>
    </w:p>
    <w:p w14:paraId="34E238BB" w14:textId="420E5A61" w:rsidR="00C6466B" w:rsidRPr="00C74FD4" w:rsidRDefault="00B228B2" w:rsidP="00C74FD4">
      <w:pPr>
        <w:pStyle w:val="BodyText"/>
        <w:widowControl/>
        <w:kinsoku w:val="0"/>
        <w:overflowPunct w:val="0"/>
        <w:ind w:left="0" w:right="115"/>
        <w:rPr>
          <w:b/>
          <w:bCs/>
        </w:rPr>
      </w:pPr>
      <w:r>
        <w:rPr>
          <w:b/>
          <w:bCs/>
          <w:spacing w:val="-6"/>
        </w:rPr>
        <w:lastRenderedPageBreak/>
        <w:br/>
      </w:r>
      <w:r>
        <w:rPr>
          <w:b/>
          <w:bCs/>
          <w:spacing w:val="-6"/>
        </w:rPr>
        <w:br/>
      </w:r>
      <w:r w:rsidR="00C04ECA" w:rsidRPr="00B228B2">
        <w:rPr>
          <w:b/>
          <w:bCs/>
          <w:spacing w:val="-6"/>
        </w:rPr>
        <w:t>A</w:t>
      </w:r>
      <w:r w:rsidR="00C04ECA" w:rsidRPr="00B228B2">
        <w:rPr>
          <w:b/>
          <w:bCs/>
          <w:spacing w:val="1"/>
        </w:rPr>
        <w:t>g</w:t>
      </w:r>
      <w:r w:rsidR="00C04ECA" w:rsidRPr="00B228B2">
        <w:rPr>
          <w:b/>
          <w:bCs/>
        </w:rPr>
        <w:t>e</w:t>
      </w:r>
      <w:r w:rsidR="00C04ECA" w:rsidRPr="00B228B2">
        <w:rPr>
          <w:b/>
          <w:bCs/>
          <w:spacing w:val="5"/>
        </w:rPr>
        <w:t>-Appropriate</w:t>
      </w:r>
      <w:r w:rsidR="00BE4EE5" w:rsidRPr="00B228B2">
        <w:rPr>
          <w:b/>
          <w:bCs/>
        </w:rPr>
        <w:t xml:space="preserve"> </w:t>
      </w:r>
      <w:r w:rsidR="00BE4EE5" w:rsidRPr="00B228B2">
        <w:rPr>
          <w:b/>
          <w:bCs/>
          <w:spacing w:val="1"/>
        </w:rPr>
        <w:t>P</w:t>
      </w:r>
      <w:r w:rsidR="00BE4EE5" w:rsidRPr="00B228B2">
        <w:rPr>
          <w:b/>
          <w:bCs/>
        </w:rPr>
        <w:t>l</w:t>
      </w:r>
      <w:r w:rsidR="00BE4EE5" w:rsidRPr="00B228B2">
        <w:rPr>
          <w:b/>
          <w:bCs/>
          <w:spacing w:val="3"/>
        </w:rPr>
        <w:t>a</w:t>
      </w:r>
      <w:r w:rsidR="00BE4EE5" w:rsidRPr="00B228B2">
        <w:rPr>
          <w:b/>
          <w:bCs/>
        </w:rPr>
        <w:t>y</w:t>
      </w:r>
    </w:p>
    <w:p w14:paraId="65A71BF9" w14:textId="77777777" w:rsidR="00C6466B" w:rsidRDefault="00C6466B">
      <w:pPr>
        <w:kinsoku w:val="0"/>
        <w:overflowPunct w:val="0"/>
        <w:spacing w:before="16" w:line="260" w:lineRule="exact"/>
        <w:rPr>
          <w:sz w:val="26"/>
          <w:szCs w:val="26"/>
        </w:rPr>
      </w:pPr>
    </w:p>
    <w:p w14:paraId="56E90895" w14:textId="77777777" w:rsidR="00C6466B" w:rsidRDefault="00BE4EE5">
      <w:pPr>
        <w:pStyle w:val="BodyText"/>
        <w:kinsoku w:val="0"/>
        <w:overflowPunct w:val="0"/>
        <w:ind w:right="110"/>
      </w:pPr>
      <w:r>
        <w:rPr>
          <w:spacing w:val="-2"/>
        </w:rPr>
        <w:t>Y</w:t>
      </w:r>
      <w:r>
        <w:t>outh</w:t>
      </w:r>
      <w:r>
        <w:rPr>
          <w:spacing w:val="1"/>
        </w:rPr>
        <w:t xml:space="preserve"> </w:t>
      </w:r>
      <w:r>
        <w:rPr>
          <w:spacing w:val="-1"/>
        </w:rPr>
        <w:t>h</w:t>
      </w:r>
      <w:r>
        <w:t>ockey</w:t>
      </w:r>
      <w:r>
        <w:rPr>
          <w:spacing w:val="-3"/>
        </w:rPr>
        <w:t xml:space="preserve"> </w:t>
      </w:r>
      <w:r>
        <w:t xml:space="preserve">is </w:t>
      </w:r>
      <w:r>
        <w:rPr>
          <w:spacing w:val="1"/>
        </w:rPr>
        <w:t>o</w:t>
      </w:r>
      <w:r>
        <w:t>r</w:t>
      </w:r>
      <w:r>
        <w:rPr>
          <w:spacing w:val="-3"/>
        </w:rPr>
        <w:t>g</w:t>
      </w:r>
      <w:r>
        <w:t>ani</w:t>
      </w:r>
      <w:r>
        <w:rPr>
          <w:spacing w:val="-3"/>
        </w:rPr>
        <w:t>z</w:t>
      </w:r>
      <w:r>
        <w:t xml:space="preserve">ed </w:t>
      </w:r>
      <w:r>
        <w:rPr>
          <w:spacing w:val="1"/>
        </w:rPr>
        <w:t>b</w:t>
      </w:r>
      <w:r>
        <w:t>y</w:t>
      </w:r>
      <w:r>
        <w:rPr>
          <w:spacing w:val="-3"/>
        </w:rPr>
        <w:t xml:space="preserve"> </w:t>
      </w:r>
      <w:r>
        <w:t xml:space="preserve">the </w:t>
      </w:r>
      <w:r>
        <w:rPr>
          <w:spacing w:val="1"/>
        </w:rPr>
        <w:t>b</w:t>
      </w:r>
      <w:r>
        <w:t>i</w:t>
      </w:r>
      <w:r>
        <w:rPr>
          <w:spacing w:val="-2"/>
        </w:rPr>
        <w:t>r</w:t>
      </w:r>
      <w:r>
        <w:t>th</w:t>
      </w:r>
      <w:r>
        <w:rPr>
          <w:spacing w:val="1"/>
        </w:rPr>
        <w:t xml:space="preserve"> </w:t>
      </w:r>
      <w:r>
        <w:rPr>
          <w:spacing w:val="-2"/>
        </w:rPr>
        <w:t>y</w:t>
      </w:r>
      <w:r>
        <w:t xml:space="preserve">ear </w:t>
      </w:r>
      <w:r>
        <w:rPr>
          <w:spacing w:val="-2"/>
        </w:rPr>
        <w:t>o</w:t>
      </w:r>
      <w:r>
        <w:t>f</w:t>
      </w:r>
      <w:r>
        <w:rPr>
          <w:spacing w:val="-2"/>
        </w:rPr>
        <w:t xml:space="preserve"> </w:t>
      </w:r>
      <w:r>
        <w:t>the</w:t>
      </w:r>
      <w:r>
        <w:rPr>
          <w:spacing w:val="-2"/>
        </w:rPr>
        <w:t xml:space="preserve"> </w:t>
      </w:r>
      <w:r>
        <w:t>part</w:t>
      </w:r>
      <w:r>
        <w:rPr>
          <w:spacing w:val="-1"/>
        </w:rPr>
        <w:t>i</w:t>
      </w:r>
      <w:r>
        <w:t>cip</w:t>
      </w:r>
      <w:r>
        <w:rPr>
          <w:spacing w:val="-1"/>
        </w:rPr>
        <w:t>a</w:t>
      </w:r>
      <w:r>
        <w:t>nt i</w:t>
      </w:r>
      <w:r>
        <w:rPr>
          <w:spacing w:val="-2"/>
        </w:rPr>
        <w:t>n</w:t>
      </w:r>
      <w:r>
        <w:t>to</w:t>
      </w:r>
      <w:r>
        <w:rPr>
          <w:spacing w:val="1"/>
        </w:rPr>
        <w:t xml:space="preserve"> </w:t>
      </w:r>
      <w:r>
        <w:rPr>
          <w:spacing w:val="-2"/>
        </w:rPr>
        <w:t>t</w:t>
      </w:r>
      <w:r>
        <w:t>h</w:t>
      </w:r>
      <w:r>
        <w:rPr>
          <w:spacing w:val="-2"/>
        </w:rPr>
        <w:t>e</w:t>
      </w:r>
      <w:r>
        <w:t>se le</w:t>
      </w:r>
      <w:r>
        <w:rPr>
          <w:spacing w:val="-3"/>
        </w:rPr>
        <w:t>v</w:t>
      </w:r>
      <w:r>
        <w:t>els</w:t>
      </w:r>
      <w:r>
        <w:rPr>
          <w:spacing w:val="8"/>
        </w:rPr>
        <w:t xml:space="preserve"> </w:t>
      </w:r>
      <w:r>
        <w:t>per D</w:t>
      </w:r>
      <w:r>
        <w:rPr>
          <w:spacing w:val="-3"/>
        </w:rPr>
        <w:t>Y</w:t>
      </w:r>
      <w:r>
        <w:t>HA &amp;</w:t>
      </w:r>
      <w:r>
        <w:rPr>
          <w:spacing w:val="1"/>
        </w:rPr>
        <w:t xml:space="preserve"> </w:t>
      </w:r>
      <w:r>
        <w:t>USA Hocke</w:t>
      </w:r>
      <w:r>
        <w:rPr>
          <w:spacing w:val="-2"/>
        </w:rPr>
        <w:t>y</w:t>
      </w:r>
      <w:r>
        <w:t>:</w:t>
      </w:r>
    </w:p>
    <w:p w14:paraId="44FB0FE6" w14:textId="77777777" w:rsidR="00C6466B" w:rsidRDefault="00C6466B">
      <w:pPr>
        <w:kinsoku w:val="0"/>
        <w:overflowPunct w:val="0"/>
        <w:spacing w:before="19" w:line="260" w:lineRule="exact"/>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1288"/>
        <w:gridCol w:w="1684"/>
        <w:gridCol w:w="4398"/>
      </w:tblGrid>
      <w:tr w:rsidR="00C6466B" w14:paraId="0278E0F5" w14:textId="77777777" w:rsidTr="00764E4C">
        <w:trPr>
          <w:trHeight w:hRule="exact" w:val="695"/>
          <w:jc w:val="center"/>
        </w:trPr>
        <w:tc>
          <w:tcPr>
            <w:tcW w:w="1288" w:type="dxa"/>
            <w:tcBorders>
              <w:top w:val="single" w:sz="8" w:space="0" w:color="000000"/>
              <w:left w:val="single" w:sz="8" w:space="0" w:color="000000"/>
              <w:bottom w:val="single" w:sz="6" w:space="0" w:color="000000"/>
              <w:right w:val="single" w:sz="8" w:space="0" w:color="000000"/>
            </w:tcBorders>
          </w:tcPr>
          <w:p w14:paraId="6E9DC73D" w14:textId="77777777" w:rsidR="00C6466B" w:rsidRDefault="00BE4EE5">
            <w:pPr>
              <w:pStyle w:val="TableParagraph"/>
              <w:kinsoku w:val="0"/>
              <w:overflowPunct w:val="0"/>
              <w:spacing w:before="38" w:line="206" w:lineRule="exact"/>
              <w:ind w:left="188" w:right="188"/>
              <w:jc w:val="center"/>
            </w:pPr>
            <w:r>
              <w:rPr>
                <w:rFonts w:ascii="Arial" w:hAnsi="Arial" w:cs="Arial"/>
                <w:b/>
                <w:bCs/>
                <w:sz w:val="18"/>
                <w:szCs w:val="18"/>
              </w:rPr>
              <w:t>YE</w:t>
            </w:r>
            <w:r>
              <w:rPr>
                <w:rFonts w:ascii="Arial" w:hAnsi="Arial" w:cs="Arial"/>
                <w:b/>
                <w:bCs/>
                <w:spacing w:val="-3"/>
                <w:sz w:val="18"/>
                <w:szCs w:val="18"/>
              </w:rPr>
              <w:t>A</w:t>
            </w:r>
            <w:r>
              <w:rPr>
                <w:rFonts w:ascii="Arial" w:hAnsi="Arial" w:cs="Arial"/>
                <w:b/>
                <w:bCs/>
                <w:sz w:val="18"/>
                <w:szCs w:val="18"/>
              </w:rPr>
              <w:t xml:space="preserve">R </w:t>
            </w:r>
            <w:r>
              <w:rPr>
                <w:rFonts w:ascii="Arial" w:hAnsi="Arial" w:cs="Arial"/>
                <w:b/>
                <w:bCs/>
                <w:spacing w:val="-1"/>
                <w:sz w:val="18"/>
                <w:szCs w:val="18"/>
              </w:rPr>
              <w:t>O</w:t>
            </w:r>
            <w:r>
              <w:rPr>
                <w:rFonts w:ascii="Arial" w:hAnsi="Arial" w:cs="Arial"/>
                <w:b/>
                <w:bCs/>
                <w:sz w:val="18"/>
                <w:szCs w:val="18"/>
              </w:rPr>
              <w:t>F BIRTH</w:t>
            </w:r>
          </w:p>
        </w:tc>
        <w:tc>
          <w:tcPr>
            <w:tcW w:w="1684" w:type="dxa"/>
            <w:tcBorders>
              <w:top w:val="single" w:sz="8" w:space="0" w:color="000000"/>
              <w:left w:val="single" w:sz="8" w:space="0" w:color="000000"/>
              <w:bottom w:val="single" w:sz="6" w:space="0" w:color="000000"/>
              <w:right w:val="single" w:sz="8" w:space="0" w:color="000000"/>
            </w:tcBorders>
          </w:tcPr>
          <w:p w14:paraId="35F16373" w14:textId="77777777" w:rsidR="00C6466B" w:rsidRDefault="00C6466B">
            <w:pPr>
              <w:pStyle w:val="TableParagraph"/>
              <w:kinsoku w:val="0"/>
              <w:overflowPunct w:val="0"/>
              <w:spacing w:before="5" w:line="240" w:lineRule="exact"/>
            </w:pPr>
          </w:p>
          <w:p w14:paraId="08810906" w14:textId="77777777" w:rsidR="00C6466B" w:rsidRDefault="00BE4EE5">
            <w:pPr>
              <w:pStyle w:val="TableParagraph"/>
              <w:kinsoku w:val="0"/>
              <w:overflowPunct w:val="0"/>
              <w:spacing w:line="206" w:lineRule="exact"/>
              <w:ind w:left="97" w:right="102" w:firstLine="314"/>
            </w:pPr>
            <w:r>
              <w:rPr>
                <w:rFonts w:ascii="Arial" w:hAnsi="Arial" w:cs="Arial"/>
                <w:b/>
                <w:bCs/>
                <w:sz w:val="18"/>
                <w:szCs w:val="18"/>
              </w:rPr>
              <w:t>A</w:t>
            </w:r>
            <w:r>
              <w:rPr>
                <w:rFonts w:ascii="Arial" w:hAnsi="Arial" w:cs="Arial"/>
                <w:b/>
                <w:bCs/>
                <w:spacing w:val="-2"/>
                <w:sz w:val="18"/>
                <w:szCs w:val="18"/>
              </w:rPr>
              <w:t>G</w:t>
            </w:r>
            <w:r>
              <w:rPr>
                <w:rFonts w:ascii="Arial" w:hAnsi="Arial" w:cs="Arial"/>
                <w:b/>
                <w:bCs/>
                <w:sz w:val="18"/>
                <w:szCs w:val="18"/>
              </w:rPr>
              <w:t>E C</w:t>
            </w:r>
            <w:r>
              <w:rPr>
                <w:rFonts w:ascii="Arial" w:hAnsi="Arial" w:cs="Arial"/>
                <w:b/>
                <w:bCs/>
                <w:spacing w:val="-4"/>
                <w:sz w:val="18"/>
                <w:szCs w:val="18"/>
              </w:rPr>
              <w:t>A</w:t>
            </w:r>
            <w:r>
              <w:rPr>
                <w:rFonts w:ascii="Arial" w:hAnsi="Arial" w:cs="Arial"/>
                <w:b/>
                <w:bCs/>
                <w:sz w:val="18"/>
                <w:szCs w:val="18"/>
              </w:rPr>
              <w:t>T</w:t>
            </w:r>
            <w:r>
              <w:rPr>
                <w:rFonts w:ascii="Arial" w:hAnsi="Arial" w:cs="Arial"/>
                <w:b/>
                <w:bCs/>
                <w:spacing w:val="2"/>
                <w:sz w:val="18"/>
                <w:szCs w:val="18"/>
              </w:rPr>
              <w:t>E</w:t>
            </w:r>
            <w:r>
              <w:rPr>
                <w:rFonts w:ascii="Arial" w:hAnsi="Arial" w:cs="Arial"/>
                <w:b/>
                <w:bCs/>
                <w:spacing w:val="-1"/>
                <w:sz w:val="18"/>
                <w:szCs w:val="18"/>
              </w:rPr>
              <w:t>GO</w:t>
            </w:r>
            <w:r>
              <w:rPr>
                <w:rFonts w:ascii="Arial" w:hAnsi="Arial" w:cs="Arial"/>
                <w:b/>
                <w:bCs/>
                <w:sz w:val="18"/>
                <w:szCs w:val="18"/>
              </w:rPr>
              <w:t>RY</w:t>
            </w:r>
          </w:p>
        </w:tc>
        <w:tc>
          <w:tcPr>
            <w:tcW w:w="4398" w:type="dxa"/>
            <w:tcBorders>
              <w:top w:val="single" w:sz="8" w:space="0" w:color="000000"/>
              <w:left w:val="single" w:sz="8" w:space="0" w:color="000000"/>
              <w:bottom w:val="single" w:sz="6" w:space="0" w:color="000000"/>
              <w:right w:val="single" w:sz="8" w:space="0" w:color="000000"/>
            </w:tcBorders>
          </w:tcPr>
          <w:p w14:paraId="5943E147" w14:textId="77777777" w:rsidR="00C6466B" w:rsidRDefault="00C6466B">
            <w:pPr>
              <w:pStyle w:val="TableParagraph"/>
              <w:kinsoku w:val="0"/>
              <w:overflowPunct w:val="0"/>
              <w:spacing w:before="5" w:line="240" w:lineRule="exact"/>
            </w:pPr>
          </w:p>
          <w:p w14:paraId="1C26402E" w14:textId="77777777" w:rsidR="00C6466B" w:rsidRDefault="00BE4EE5">
            <w:pPr>
              <w:pStyle w:val="TableParagraph"/>
              <w:kinsoku w:val="0"/>
              <w:overflowPunct w:val="0"/>
              <w:spacing w:line="206" w:lineRule="exact"/>
              <w:ind w:left="488" w:right="488" w:firstLine="199"/>
            </w:pPr>
            <w:r>
              <w:rPr>
                <w:rFonts w:ascii="Arial" w:hAnsi="Arial" w:cs="Arial"/>
                <w:b/>
                <w:bCs/>
                <w:sz w:val="18"/>
                <w:szCs w:val="18"/>
              </w:rPr>
              <w:t>A</w:t>
            </w:r>
            <w:r>
              <w:rPr>
                <w:rFonts w:ascii="Arial" w:hAnsi="Arial" w:cs="Arial"/>
                <w:b/>
                <w:bCs/>
                <w:spacing w:val="-2"/>
                <w:sz w:val="18"/>
                <w:szCs w:val="18"/>
              </w:rPr>
              <w:t>G</w:t>
            </w:r>
            <w:r>
              <w:rPr>
                <w:rFonts w:ascii="Arial" w:hAnsi="Arial" w:cs="Arial"/>
                <w:b/>
                <w:bCs/>
                <w:sz w:val="18"/>
                <w:szCs w:val="18"/>
              </w:rPr>
              <w:t>E DIVISI</w:t>
            </w:r>
            <w:r>
              <w:rPr>
                <w:rFonts w:ascii="Arial" w:hAnsi="Arial" w:cs="Arial"/>
                <w:b/>
                <w:bCs/>
                <w:spacing w:val="-1"/>
                <w:sz w:val="18"/>
                <w:szCs w:val="18"/>
              </w:rPr>
              <w:t>O</w:t>
            </w:r>
            <w:r>
              <w:rPr>
                <w:rFonts w:ascii="Arial" w:hAnsi="Arial" w:cs="Arial"/>
                <w:b/>
                <w:bCs/>
                <w:sz w:val="18"/>
                <w:szCs w:val="18"/>
              </w:rPr>
              <w:t>N</w:t>
            </w:r>
          </w:p>
        </w:tc>
      </w:tr>
      <w:tr w:rsidR="00BC0128" w14:paraId="4AEA5CD0" w14:textId="77777777" w:rsidTr="00764E4C">
        <w:trPr>
          <w:trHeight w:hRule="exact" w:val="611"/>
          <w:jc w:val="center"/>
        </w:trPr>
        <w:tc>
          <w:tcPr>
            <w:tcW w:w="1288" w:type="dxa"/>
            <w:tcBorders>
              <w:top w:val="single" w:sz="6" w:space="0" w:color="000000"/>
              <w:left w:val="single" w:sz="8" w:space="0" w:color="000000"/>
              <w:bottom w:val="single" w:sz="8" w:space="0" w:color="000000"/>
              <w:right w:val="single" w:sz="8" w:space="0" w:color="000000"/>
            </w:tcBorders>
            <w:vAlign w:val="center"/>
          </w:tcPr>
          <w:p w14:paraId="33BB3D2A" w14:textId="7934097A" w:rsidR="00BC0128" w:rsidRPr="00C74FD4" w:rsidRDefault="00BC0128" w:rsidP="00C74FD4">
            <w:pPr>
              <w:pStyle w:val="BodyText"/>
              <w:ind w:left="0"/>
              <w:jc w:val="center"/>
              <w:rPr>
                <w:sz w:val="16"/>
                <w:szCs w:val="16"/>
                <w:highlight w:val="yellow"/>
              </w:rPr>
            </w:pPr>
            <w:r w:rsidRPr="00C74FD4">
              <w:rPr>
                <w:sz w:val="16"/>
                <w:szCs w:val="16"/>
              </w:rPr>
              <w:t>High School Student</w:t>
            </w:r>
          </w:p>
        </w:tc>
        <w:tc>
          <w:tcPr>
            <w:tcW w:w="1684" w:type="dxa"/>
            <w:tcBorders>
              <w:top w:val="single" w:sz="6" w:space="0" w:color="000000"/>
              <w:left w:val="single" w:sz="8" w:space="0" w:color="000000"/>
              <w:bottom w:val="single" w:sz="8" w:space="0" w:color="000000"/>
              <w:right w:val="single" w:sz="8" w:space="0" w:color="000000"/>
            </w:tcBorders>
            <w:vAlign w:val="center"/>
          </w:tcPr>
          <w:p w14:paraId="45498505" w14:textId="77777777" w:rsidR="00BC0128" w:rsidRPr="00BC0128" w:rsidRDefault="00BC0128">
            <w:pPr>
              <w:pStyle w:val="TableParagraph"/>
              <w:kinsoku w:val="0"/>
              <w:overflowPunct w:val="0"/>
              <w:spacing w:before="5" w:line="120" w:lineRule="exact"/>
              <w:jc w:val="center"/>
              <w:rPr>
                <w:rFonts w:ascii="Arial" w:hAnsi="Arial" w:cs="Arial"/>
                <w:sz w:val="16"/>
                <w:szCs w:val="16"/>
                <w:highlight w:val="yellow"/>
              </w:rPr>
            </w:pPr>
          </w:p>
          <w:p w14:paraId="31264D33" w14:textId="01729FDE" w:rsidR="00BC0128" w:rsidRPr="00C74FD4" w:rsidRDefault="00BC0128" w:rsidP="00C74FD4">
            <w:pPr>
              <w:pStyle w:val="TableParagraph"/>
              <w:kinsoku w:val="0"/>
              <w:overflowPunct w:val="0"/>
              <w:spacing w:before="6" w:line="150" w:lineRule="exact"/>
              <w:jc w:val="center"/>
              <w:rPr>
                <w:rFonts w:ascii="Arial" w:hAnsi="Arial" w:cs="Arial"/>
                <w:sz w:val="16"/>
                <w:szCs w:val="16"/>
              </w:rPr>
            </w:pPr>
            <w:r w:rsidRPr="00C74FD4">
              <w:rPr>
                <w:rFonts w:ascii="Arial" w:hAnsi="Arial" w:cs="Arial"/>
                <w:sz w:val="16"/>
                <w:szCs w:val="16"/>
              </w:rPr>
              <w:t>High School Student</w:t>
            </w:r>
          </w:p>
        </w:tc>
        <w:tc>
          <w:tcPr>
            <w:tcW w:w="4398" w:type="dxa"/>
            <w:tcBorders>
              <w:top w:val="single" w:sz="6" w:space="0" w:color="000000"/>
              <w:left w:val="single" w:sz="8" w:space="0" w:color="000000"/>
              <w:bottom w:val="single" w:sz="8" w:space="0" w:color="000000"/>
              <w:right w:val="single" w:sz="8" w:space="0" w:color="000000"/>
            </w:tcBorders>
            <w:vAlign w:val="center"/>
          </w:tcPr>
          <w:p w14:paraId="256C684F" w14:textId="54007C34" w:rsidR="00BC0128" w:rsidRPr="00C74FD4" w:rsidRDefault="00916B2B" w:rsidP="00C74FD4">
            <w:pPr>
              <w:pStyle w:val="TableParagraph"/>
              <w:kinsoku w:val="0"/>
              <w:overflowPunct w:val="0"/>
              <w:spacing w:before="9" w:line="150" w:lineRule="exact"/>
              <w:jc w:val="center"/>
              <w:rPr>
                <w:rFonts w:ascii="Arial" w:hAnsi="Arial" w:cs="Arial"/>
                <w:sz w:val="16"/>
                <w:szCs w:val="16"/>
              </w:rPr>
            </w:pPr>
            <w:r>
              <w:rPr>
                <w:rFonts w:ascii="Arial" w:hAnsi="Arial" w:cs="Arial"/>
                <w:sz w:val="16"/>
                <w:szCs w:val="16"/>
              </w:rPr>
              <w:t>Enrolled High School</w:t>
            </w:r>
            <w:r w:rsidR="00E603E9">
              <w:rPr>
                <w:rFonts w:ascii="Arial" w:hAnsi="Arial" w:cs="Arial"/>
                <w:sz w:val="16"/>
                <w:szCs w:val="16"/>
              </w:rPr>
              <w:t xml:space="preserve"> Student</w:t>
            </w:r>
          </w:p>
        </w:tc>
      </w:tr>
      <w:tr w:rsidR="002249D5" w14:paraId="6840BEDE" w14:textId="77777777" w:rsidTr="00764E4C">
        <w:trPr>
          <w:trHeight w:hRule="exact" w:val="367"/>
          <w:jc w:val="center"/>
        </w:trPr>
        <w:tc>
          <w:tcPr>
            <w:tcW w:w="1288" w:type="dxa"/>
            <w:tcBorders>
              <w:top w:val="single" w:sz="6" w:space="0" w:color="000000"/>
              <w:left w:val="single" w:sz="8" w:space="0" w:color="000000"/>
              <w:bottom w:val="single" w:sz="8" w:space="0" w:color="000000"/>
              <w:right w:val="single" w:sz="8" w:space="0" w:color="000000"/>
            </w:tcBorders>
            <w:vAlign w:val="center"/>
          </w:tcPr>
          <w:p w14:paraId="725ACBFA" w14:textId="72A883A9" w:rsidR="002249D5" w:rsidRPr="00C74FD4" w:rsidRDefault="002249D5" w:rsidP="00C74FD4">
            <w:pPr>
              <w:pStyle w:val="TableParagraph"/>
              <w:kinsoku w:val="0"/>
              <w:overflowPunct w:val="0"/>
              <w:spacing w:before="5" w:line="120" w:lineRule="exact"/>
              <w:jc w:val="center"/>
              <w:rPr>
                <w:rFonts w:ascii="Arial" w:hAnsi="Arial" w:cs="Arial"/>
                <w:sz w:val="16"/>
                <w:szCs w:val="16"/>
                <w:highlight w:val="yellow"/>
              </w:rPr>
            </w:pPr>
          </w:p>
          <w:p w14:paraId="20501FC6" w14:textId="3BAE1E5E" w:rsidR="002249D5" w:rsidRPr="00C74FD4" w:rsidRDefault="00F06E6E" w:rsidP="00C74FD4">
            <w:pPr>
              <w:pStyle w:val="TableParagraph"/>
              <w:kinsoku w:val="0"/>
              <w:overflowPunct w:val="0"/>
              <w:ind w:left="284"/>
              <w:jc w:val="center"/>
              <w:rPr>
                <w:rFonts w:ascii="Arial" w:hAnsi="Arial" w:cs="Arial"/>
                <w:sz w:val="16"/>
                <w:szCs w:val="16"/>
                <w:highlight w:val="yellow"/>
              </w:rPr>
            </w:pPr>
            <w:r>
              <w:rPr>
                <w:rFonts w:ascii="Arial" w:hAnsi="Arial" w:cs="Arial"/>
                <w:spacing w:val="-1"/>
                <w:sz w:val="16"/>
                <w:szCs w:val="16"/>
              </w:rPr>
              <w:t>2009</w:t>
            </w:r>
          </w:p>
        </w:tc>
        <w:tc>
          <w:tcPr>
            <w:tcW w:w="1684" w:type="dxa"/>
            <w:tcBorders>
              <w:top w:val="single" w:sz="6" w:space="0" w:color="000000"/>
              <w:left w:val="single" w:sz="8" w:space="0" w:color="000000"/>
              <w:bottom w:val="single" w:sz="8" w:space="0" w:color="000000"/>
              <w:right w:val="single" w:sz="8" w:space="0" w:color="000000"/>
            </w:tcBorders>
            <w:vAlign w:val="center"/>
          </w:tcPr>
          <w:p w14:paraId="3CDFB357" w14:textId="77777777" w:rsidR="002249D5" w:rsidRPr="00C74FD4" w:rsidRDefault="002249D5" w:rsidP="00C74FD4">
            <w:pPr>
              <w:pStyle w:val="TableParagraph"/>
              <w:kinsoku w:val="0"/>
              <w:overflowPunct w:val="0"/>
              <w:spacing w:before="6" w:line="150" w:lineRule="exact"/>
              <w:jc w:val="center"/>
              <w:rPr>
                <w:rFonts w:ascii="Arial" w:hAnsi="Arial" w:cs="Arial"/>
                <w:sz w:val="16"/>
                <w:szCs w:val="16"/>
              </w:rPr>
            </w:pPr>
          </w:p>
          <w:p w14:paraId="6CEFE439" w14:textId="77777777" w:rsidR="002249D5" w:rsidRPr="00C74FD4" w:rsidRDefault="002249D5" w:rsidP="00C74FD4">
            <w:pPr>
              <w:pStyle w:val="TableParagraph"/>
              <w:kinsoku w:val="0"/>
              <w:overflowPunct w:val="0"/>
              <w:ind w:left="219"/>
              <w:jc w:val="center"/>
              <w:rPr>
                <w:rFonts w:ascii="Arial" w:hAnsi="Arial" w:cs="Arial"/>
                <w:sz w:val="16"/>
                <w:szCs w:val="16"/>
              </w:rPr>
            </w:pPr>
            <w:r w:rsidRPr="00BC0128">
              <w:rPr>
                <w:rFonts w:ascii="Arial" w:hAnsi="Arial" w:cs="Arial"/>
                <w:b/>
                <w:bCs/>
                <w:spacing w:val="-1"/>
                <w:sz w:val="16"/>
                <w:szCs w:val="16"/>
              </w:rPr>
              <w:t>1</w:t>
            </w:r>
            <w:r w:rsidRPr="00BC0128">
              <w:rPr>
                <w:rFonts w:ascii="Arial" w:hAnsi="Arial" w:cs="Arial"/>
                <w:b/>
                <w:bCs/>
                <w:sz w:val="16"/>
                <w:szCs w:val="16"/>
              </w:rPr>
              <w:t xml:space="preserve">4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6" w:space="0" w:color="000000"/>
              <w:left w:val="single" w:sz="8" w:space="0" w:color="000000"/>
              <w:bottom w:val="single" w:sz="8" w:space="0" w:color="000000"/>
              <w:right w:val="single" w:sz="8" w:space="0" w:color="000000"/>
            </w:tcBorders>
            <w:vAlign w:val="center"/>
          </w:tcPr>
          <w:p w14:paraId="4A1353D2" w14:textId="77777777" w:rsidR="002249D5" w:rsidRPr="00C74FD4" w:rsidRDefault="002249D5" w:rsidP="00C74FD4">
            <w:pPr>
              <w:pStyle w:val="TableParagraph"/>
              <w:kinsoku w:val="0"/>
              <w:overflowPunct w:val="0"/>
              <w:spacing w:before="9" w:line="150" w:lineRule="exact"/>
              <w:jc w:val="center"/>
              <w:rPr>
                <w:rFonts w:ascii="Arial" w:hAnsi="Arial" w:cs="Arial"/>
                <w:sz w:val="16"/>
                <w:szCs w:val="16"/>
              </w:rPr>
            </w:pPr>
          </w:p>
          <w:p w14:paraId="62837588" w14:textId="77777777" w:rsidR="002249D5" w:rsidRPr="00C74FD4" w:rsidRDefault="002249D5" w:rsidP="00C74FD4">
            <w:pPr>
              <w:pStyle w:val="TableParagraph"/>
              <w:kinsoku w:val="0"/>
              <w:overflowPunct w:val="0"/>
              <w:ind w:left="176"/>
              <w:jc w:val="center"/>
              <w:rPr>
                <w:rFonts w:ascii="Arial" w:hAnsi="Arial" w:cs="Arial"/>
                <w:sz w:val="16"/>
                <w:szCs w:val="16"/>
              </w:rPr>
            </w:pPr>
            <w:r w:rsidRPr="00BC0128">
              <w:rPr>
                <w:rFonts w:ascii="Arial" w:hAnsi="Arial" w:cs="Arial"/>
                <w:sz w:val="16"/>
                <w:szCs w:val="16"/>
              </w:rPr>
              <w:t>B</w:t>
            </w:r>
            <w:r w:rsidRPr="00BC0128">
              <w:rPr>
                <w:rFonts w:ascii="Arial" w:hAnsi="Arial" w:cs="Arial"/>
                <w:spacing w:val="-1"/>
                <w:sz w:val="16"/>
                <w:szCs w:val="16"/>
              </w:rPr>
              <w:t>an</w:t>
            </w:r>
            <w:r w:rsidRPr="00BC0128">
              <w:rPr>
                <w:rFonts w:ascii="Arial" w:hAnsi="Arial" w:cs="Arial"/>
                <w:sz w:val="16"/>
                <w:szCs w:val="16"/>
              </w:rPr>
              <w:t>t</w:t>
            </w:r>
            <w:r w:rsidRPr="00BC0128">
              <w:rPr>
                <w:rFonts w:ascii="Arial" w:hAnsi="Arial" w:cs="Arial"/>
                <w:spacing w:val="-4"/>
                <w:sz w:val="16"/>
                <w:szCs w:val="16"/>
              </w:rPr>
              <w:t>a</w:t>
            </w:r>
            <w:r w:rsidRPr="00BC0128">
              <w:rPr>
                <w:rFonts w:ascii="Arial" w:hAnsi="Arial" w:cs="Arial"/>
                <w:sz w:val="16"/>
                <w:szCs w:val="16"/>
              </w:rPr>
              <w:t>m</w:t>
            </w:r>
            <w:r w:rsidRPr="00BC0128">
              <w:rPr>
                <w:rFonts w:ascii="Arial" w:hAnsi="Arial" w:cs="Arial"/>
                <w:spacing w:val="1"/>
                <w:sz w:val="16"/>
                <w:szCs w:val="16"/>
              </w:rPr>
              <w:t xml:space="preserve"> </w:t>
            </w:r>
            <w:r w:rsidRPr="00BC0128">
              <w:rPr>
                <w:rFonts w:ascii="Arial" w:hAnsi="Arial" w:cs="Arial"/>
                <w:spacing w:val="-1"/>
                <w:sz w:val="16"/>
                <w:szCs w:val="16"/>
              </w:rPr>
              <w:t>1</w:t>
            </w:r>
            <w:r w:rsidRPr="00BC0128">
              <w:rPr>
                <w:rFonts w:ascii="Arial" w:hAnsi="Arial" w:cs="Arial"/>
                <w:sz w:val="16"/>
                <w:szCs w:val="16"/>
              </w:rPr>
              <w:t xml:space="preserve">4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14:paraId="5E6E2C2E" w14:textId="77777777" w:rsidTr="00764E4C">
        <w:trPr>
          <w:trHeight w:hRule="exact" w:val="348"/>
          <w:jc w:val="center"/>
        </w:trPr>
        <w:tc>
          <w:tcPr>
            <w:tcW w:w="1288" w:type="dxa"/>
            <w:tcBorders>
              <w:top w:val="single" w:sz="8" w:space="0" w:color="000000"/>
              <w:left w:val="single" w:sz="8" w:space="0" w:color="000000"/>
              <w:bottom w:val="single" w:sz="6" w:space="0" w:color="000000"/>
              <w:right w:val="single" w:sz="8" w:space="0" w:color="000000"/>
            </w:tcBorders>
            <w:vAlign w:val="center"/>
          </w:tcPr>
          <w:p w14:paraId="16E72A09" w14:textId="77777777" w:rsidR="002249D5" w:rsidRPr="00C74FD4" w:rsidRDefault="002249D5" w:rsidP="00C74FD4">
            <w:pPr>
              <w:pStyle w:val="TableParagraph"/>
              <w:kinsoku w:val="0"/>
              <w:overflowPunct w:val="0"/>
              <w:spacing w:before="9" w:line="150" w:lineRule="exact"/>
              <w:jc w:val="center"/>
              <w:rPr>
                <w:rFonts w:ascii="Arial" w:hAnsi="Arial" w:cs="Arial"/>
                <w:sz w:val="16"/>
                <w:szCs w:val="16"/>
                <w:highlight w:val="yellow"/>
              </w:rPr>
            </w:pPr>
          </w:p>
          <w:p w14:paraId="3D445783" w14:textId="21CFE1E7" w:rsidR="002249D5" w:rsidRPr="00C74FD4" w:rsidRDefault="00F06E6E" w:rsidP="00C74FD4">
            <w:pPr>
              <w:pStyle w:val="TableParagraph"/>
              <w:kinsoku w:val="0"/>
              <w:overflowPunct w:val="0"/>
              <w:ind w:left="284"/>
              <w:jc w:val="center"/>
              <w:rPr>
                <w:rFonts w:ascii="Arial" w:hAnsi="Arial" w:cs="Arial"/>
                <w:sz w:val="16"/>
                <w:szCs w:val="16"/>
                <w:highlight w:val="yellow"/>
              </w:rPr>
            </w:pPr>
            <w:r>
              <w:rPr>
                <w:rFonts w:ascii="Arial" w:hAnsi="Arial" w:cs="Arial"/>
                <w:spacing w:val="-1"/>
                <w:sz w:val="16"/>
                <w:szCs w:val="16"/>
              </w:rPr>
              <w:t>2010</w:t>
            </w:r>
          </w:p>
        </w:tc>
        <w:tc>
          <w:tcPr>
            <w:tcW w:w="1684" w:type="dxa"/>
            <w:tcBorders>
              <w:top w:val="single" w:sz="8" w:space="0" w:color="000000"/>
              <w:left w:val="single" w:sz="8" w:space="0" w:color="000000"/>
              <w:bottom w:val="single" w:sz="6" w:space="0" w:color="000000"/>
              <w:right w:val="single" w:sz="8" w:space="0" w:color="000000"/>
            </w:tcBorders>
            <w:vAlign w:val="center"/>
          </w:tcPr>
          <w:p w14:paraId="01DE17EE" w14:textId="77777777" w:rsidR="002249D5" w:rsidRPr="00C74FD4" w:rsidRDefault="002249D5" w:rsidP="00C74FD4">
            <w:pPr>
              <w:pStyle w:val="TableParagraph"/>
              <w:kinsoku w:val="0"/>
              <w:overflowPunct w:val="0"/>
              <w:spacing w:before="3" w:line="120" w:lineRule="exact"/>
              <w:jc w:val="center"/>
              <w:rPr>
                <w:rFonts w:ascii="Arial" w:hAnsi="Arial" w:cs="Arial"/>
                <w:sz w:val="16"/>
                <w:szCs w:val="16"/>
              </w:rPr>
            </w:pPr>
          </w:p>
          <w:p w14:paraId="4048C90C" w14:textId="77777777" w:rsidR="002249D5" w:rsidRPr="00C74FD4" w:rsidRDefault="002249D5" w:rsidP="00C74FD4">
            <w:pPr>
              <w:pStyle w:val="TableParagraph"/>
              <w:kinsoku w:val="0"/>
              <w:overflowPunct w:val="0"/>
              <w:ind w:left="219"/>
              <w:jc w:val="center"/>
              <w:rPr>
                <w:rFonts w:ascii="Arial" w:hAnsi="Arial" w:cs="Arial"/>
                <w:sz w:val="16"/>
                <w:szCs w:val="16"/>
              </w:rPr>
            </w:pPr>
            <w:r w:rsidRPr="00BC0128">
              <w:rPr>
                <w:rFonts w:ascii="Arial" w:hAnsi="Arial" w:cs="Arial"/>
                <w:b/>
                <w:bCs/>
                <w:spacing w:val="-1"/>
                <w:sz w:val="16"/>
                <w:szCs w:val="16"/>
              </w:rPr>
              <w:t>1</w:t>
            </w:r>
            <w:r w:rsidRPr="00BC0128">
              <w:rPr>
                <w:rFonts w:ascii="Arial" w:hAnsi="Arial" w:cs="Arial"/>
                <w:b/>
                <w:bCs/>
                <w:sz w:val="16"/>
                <w:szCs w:val="16"/>
              </w:rPr>
              <w:t xml:space="preserve">3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8" w:space="0" w:color="000000"/>
              <w:left w:val="single" w:sz="8" w:space="0" w:color="000000"/>
              <w:bottom w:val="single" w:sz="6" w:space="0" w:color="000000"/>
              <w:right w:val="single" w:sz="8" w:space="0" w:color="000000"/>
            </w:tcBorders>
            <w:vAlign w:val="center"/>
          </w:tcPr>
          <w:p w14:paraId="4355A50F" w14:textId="77777777" w:rsidR="002249D5" w:rsidRPr="00C74FD4" w:rsidRDefault="002249D5" w:rsidP="00C74FD4">
            <w:pPr>
              <w:pStyle w:val="TableParagraph"/>
              <w:kinsoku w:val="0"/>
              <w:overflowPunct w:val="0"/>
              <w:spacing w:before="5" w:line="120" w:lineRule="exact"/>
              <w:jc w:val="center"/>
              <w:rPr>
                <w:rFonts w:ascii="Arial" w:hAnsi="Arial" w:cs="Arial"/>
                <w:sz w:val="16"/>
                <w:szCs w:val="16"/>
              </w:rPr>
            </w:pPr>
          </w:p>
          <w:p w14:paraId="47A9F6CF" w14:textId="77777777" w:rsidR="002249D5" w:rsidRPr="00C74FD4" w:rsidRDefault="002249D5" w:rsidP="00C74FD4">
            <w:pPr>
              <w:pStyle w:val="TableParagraph"/>
              <w:kinsoku w:val="0"/>
              <w:overflowPunct w:val="0"/>
              <w:ind w:left="176"/>
              <w:jc w:val="center"/>
              <w:rPr>
                <w:rFonts w:ascii="Arial" w:hAnsi="Arial" w:cs="Arial"/>
                <w:sz w:val="16"/>
                <w:szCs w:val="16"/>
              </w:rPr>
            </w:pPr>
            <w:r w:rsidRPr="00BC0128">
              <w:rPr>
                <w:rFonts w:ascii="Arial" w:hAnsi="Arial" w:cs="Arial"/>
                <w:sz w:val="16"/>
                <w:szCs w:val="16"/>
              </w:rPr>
              <w:t>B</w:t>
            </w:r>
            <w:r w:rsidRPr="00BC0128">
              <w:rPr>
                <w:rFonts w:ascii="Arial" w:hAnsi="Arial" w:cs="Arial"/>
                <w:spacing w:val="-1"/>
                <w:sz w:val="16"/>
                <w:szCs w:val="16"/>
              </w:rPr>
              <w:t>an</w:t>
            </w:r>
            <w:r w:rsidRPr="00BC0128">
              <w:rPr>
                <w:rFonts w:ascii="Arial" w:hAnsi="Arial" w:cs="Arial"/>
                <w:sz w:val="16"/>
                <w:szCs w:val="16"/>
              </w:rPr>
              <w:t>t</w:t>
            </w:r>
            <w:r w:rsidRPr="00BC0128">
              <w:rPr>
                <w:rFonts w:ascii="Arial" w:hAnsi="Arial" w:cs="Arial"/>
                <w:spacing w:val="-4"/>
                <w:sz w:val="16"/>
                <w:szCs w:val="16"/>
              </w:rPr>
              <w:t>a</w:t>
            </w:r>
            <w:r w:rsidRPr="00BC0128">
              <w:rPr>
                <w:rFonts w:ascii="Arial" w:hAnsi="Arial" w:cs="Arial"/>
                <w:sz w:val="16"/>
                <w:szCs w:val="16"/>
              </w:rPr>
              <w:t>m</w:t>
            </w:r>
            <w:r w:rsidRPr="00BC0128">
              <w:rPr>
                <w:rFonts w:ascii="Arial" w:hAnsi="Arial" w:cs="Arial"/>
                <w:spacing w:val="1"/>
                <w:sz w:val="16"/>
                <w:szCs w:val="16"/>
              </w:rPr>
              <w:t xml:space="preserve"> </w:t>
            </w:r>
            <w:r w:rsidRPr="00BC0128">
              <w:rPr>
                <w:rFonts w:ascii="Arial" w:hAnsi="Arial" w:cs="Arial"/>
                <w:spacing w:val="-1"/>
                <w:sz w:val="16"/>
                <w:szCs w:val="16"/>
              </w:rPr>
              <w:t>1</w:t>
            </w:r>
            <w:r w:rsidRPr="00BC0128">
              <w:rPr>
                <w:rFonts w:ascii="Arial" w:hAnsi="Arial" w:cs="Arial"/>
                <w:sz w:val="16"/>
                <w:szCs w:val="16"/>
              </w:rPr>
              <w:t xml:space="preserve">4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14:paraId="440A4987" w14:textId="77777777" w:rsidTr="00764E4C">
        <w:trPr>
          <w:trHeight w:hRule="exact" w:val="364"/>
          <w:jc w:val="center"/>
        </w:trPr>
        <w:tc>
          <w:tcPr>
            <w:tcW w:w="1288" w:type="dxa"/>
            <w:tcBorders>
              <w:top w:val="single" w:sz="6" w:space="0" w:color="000000"/>
              <w:left w:val="single" w:sz="8" w:space="0" w:color="000000"/>
              <w:bottom w:val="single" w:sz="8" w:space="0" w:color="000000"/>
              <w:right w:val="single" w:sz="8" w:space="0" w:color="000000"/>
            </w:tcBorders>
            <w:vAlign w:val="center"/>
          </w:tcPr>
          <w:p w14:paraId="43A1B767" w14:textId="77777777" w:rsidR="002249D5" w:rsidRPr="00C74FD4" w:rsidRDefault="002249D5" w:rsidP="00C74FD4">
            <w:pPr>
              <w:pStyle w:val="TableParagraph"/>
              <w:kinsoku w:val="0"/>
              <w:overflowPunct w:val="0"/>
              <w:spacing w:before="7" w:line="120" w:lineRule="exact"/>
              <w:jc w:val="center"/>
              <w:rPr>
                <w:rFonts w:ascii="Arial" w:hAnsi="Arial" w:cs="Arial"/>
                <w:sz w:val="16"/>
                <w:szCs w:val="16"/>
                <w:highlight w:val="yellow"/>
              </w:rPr>
            </w:pPr>
          </w:p>
          <w:p w14:paraId="2E05CA54" w14:textId="3F1A2805" w:rsidR="002249D5" w:rsidRPr="00C74FD4" w:rsidRDefault="00F06E6E" w:rsidP="00C74FD4">
            <w:pPr>
              <w:pStyle w:val="TableParagraph"/>
              <w:kinsoku w:val="0"/>
              <w:overflowPunct w:val="0"/>
              <w:ind w:left="284"/>
              <w:jc w:val="center"/>
              <w:rPr>
                <w:rFonts w:ascii="Arial" w:hAnsi="Arial" w:cs="Arial"/>
                <w:sz w:val="16"/>
                <w:szCs w:val="16"/>
                <w:highlight w:val="yellow"/>
              </w:rPr>
            </w:pPr>
            <w:r>
              <w:rPr>
                <w:rFonts w:ascii="Arial" w:hAnsi="Arial" w:cs="Arial"/>
                <w:spacing w:val="-1"/>
                <w:sz w:val="16"/>
                <w:szCs w:val="16"/>
              </w:rPr>
              <w:t>2011</w:t>
            </w:r>
          </w:p>
        </w:tc>
        <w:tc>
          <w:tcPr>
            <w:tcW w:w="1684" w:type="dxa"/>
            <w:tcBorders>
              <w:top w:val="single" w:sz="6" w:space="0" w:color="000000"/>
              <w:left w:val="single" w:sz="8" w:space="0" w:color="000000"/>
              <w:bottom w:val="single" w:sz="8" w:space="0" w:color="000000"/>
              <w:right w:val="single" w:sz="8" w:space="0" w:color="000000"/>
            </w:tcBorders>
            <w:vAlign w:val="center"/>
          </w:tcPr>
          <w:p w14:paraId="2F2FBF2D" w14:textId="77777777" w:rsidR="002249D5" w:rsidRPr="00C74FD4" w:rsidRDefault="002249D5" w:rsidP="00C74FD4">
            <w:pPr>
              <w:pStyle w:val="TableParagraph"/>
              <w:kinsoku w:val="0"/>
              <w:overflowPunct w:val="0"/>
              <w:spacing w:before="6" w:line="150" w:lineRule="exact"/>
              <w:jc w:val="center"/>
              <w:rPr>
                <w:rFonts w:ascii="Arial" w:hAnsi="Arial" w:cs="Arial"/>
                <w:sz w:val="16"/>
                <w:szCs w:val="16"/>
              </w:rPr>
            </w:pPr>
          </w:p>
          <w:p w14:paraId="55C5DFD6" w14:textId="77777777" w:rsidR="002249D5" w:rsidRPr="00C74FD4" w:rsidRDefault="002249D5" w:rsidP="00C74FD4">
            <w:pPr>
              <w:pStyle w:val="TableParagraph"/>
              <w:kinsoku w:val="0"/>
              <w:overflowPunct w:val="0"/>
              <w:ind w:left="219"/>
              <w:jc w:val="center"/>
              <w:rPr>
                <w:rFonts w:ascii="Arial" w:hAnsi="Arial" w:cs="Arial"/>
                <w:sz w:val="16"/>
                <w:szCs w:val="16"/>
              </w:rPr>
            </w:pPr>
            <w:r w:rsidRPr="00BC0128">
              <w:rPr>
                <w:rFonts w:ascii="Arial" w:hAnsi="Arial" w:cs="Arial"/>
                <w:b/>
                <w:bCs/>
                <w:spacing w:val="-1"/>
                <w:sz w:val="16"/>
                <w:szCs w:val="16"/>
              </w:rPr>
              <w:t>1</w:t>
            </w:r>
            <w:r w:rsidRPr="00BC0128">
              <w:rPr>
                <w:rFonts w:ascii="Arial" w:hAnsi="Arial" w:cs="Arial"/>
                <w:b/>
                <w:bCs/>
                <w:sz w:val="16"/>
                <w:szCs w:val="16"/>
              </w:rPr>
              <w:t xml:space="preserve">2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6" w:space="0" w:color="000000"/>
              <w:left w:val="single" w:sz="8" w:space="0" w:color="000000"/>
              <w:bottom w:val="single" w:sz="8" w:space="0" w:color="000000"/>
              <w:right w:val="single" w:sz="8" w:space="0" w:color="000000"/>
            </w:tcBorders>
            <w:vAlign w:val="center"/>
          </w:tcPr>
          <w:p w14:paraId="23290151" w14:textId="77777777" w:rsidR="002249D5" w:rsidRPr="00C74FD4" w:rsidRDefault="002249D5" w:rsidP="00C74FD4">
            <w:pPr>
              <w:pStyle w:val="TableParagraph"/>
              <w:kinsoku w:val="0"/>
              <w:overflowPunct w:val="0"/>
              <w:spacing w:before="9" w:line="150" w:lineRule="exact"/>
              <w:jc w:val="center"/>
              <w:rPr>
                <w:rFonts w:ascii="Arial" w:hAnsi="Arial" w:cs="Arial"/>
                <w:sz w:val="16"/>
                <w:szCs w:val="16"/>
              </w:rPr>
            </w:pPr>
          </w:p>
          <w:p w14:paraId="77243B77" w14:textId="77777777" w:rsidR="002249D5" w:rsidRPr="00C74FD4" w:rsidRDefault="002249D5" w:rsidP="00C74FD4">
            <w:pPr>
              <w:pStyle w:val="TableParagraph"/>
              <w:kinsoku w:val="0"/>
              <w:overflowPunct w:val="0"/>
              <w:ind w:left="121"/>
              <w:jc w:val="center"/>
              <w:rPr>
                <w:rFonts w:ascii="Arial" w:hAnsi="Arial" w:cs="Arial"/>
                <w:sz w:val="16"/>
                <w:szCs w:val="16"/>
              </w:rPr>
            </w:pPr>
            <w:r w:rsidRPr="00BC0128">
              <w:rPr>
                <w:rFonts w:ascii="Arial" w:hAnsi="Arial" w:cs="Arial"/>
                <w:sz w:val="16"/>
                <w:szCs w:val="16"/>
              </w:rPr>
              <w:t>P</w:t>
            </w:r>
            <w:r w:rsidRPr="00BC0128">
              <w:rPr>
                <w:rFonts w:ascii="Arial" w:hAnsi="Arial" w:cs="Arial"/>
                <w:spacing w:val="-1"/>
                <w:sz w:val="16"/>
                <w:szCs w:val="16"/>
              </w:rPr>
              <w:t>e</w:t>
            </w:r>
            <w:r w:rsidRPr="00BC0128">
              <w:rPr>
                <w:rFonts w:ascii="Arial" w:hAnsi="Arial" w:cs="Arial"/>
                <w:sz w:val="16"/>
                <w:szCs w:val="16"/>
              </w:rPr>
              <w:t>e</w:t>
            </w:r>
            <w:r w:rsidRPr="00BC0128">
              <w:rPr>
                <w:rFonts w:ascii="Arial" w:hAnsi="Arial" w:cs="Arial"/>
                <w:spacing w:val="-5"/>
                <w:sz w:val="16"/>
                <w:szCs w:val="16"/>
              </w:rPr>
              <w:t xml:space="preserve"> </w:t>
            </w:r>
            <w:r w:rsidRPr="00BC0128">
              <w:rPr>
                <w:rFonts w:ascii="Arial" w:hAnsi="Arial" w:cs="Arial"/>
                <w:spacing w:val="4"/>
                <w:sz w:val="16"/>
                <w:szCs w:val="16"/>
              </w:rPr>
              <w:t>W</w:t>
            </w:r>
            <w:r w:rsidRPr="00BC0128">
              <w:rPr>
                <w:rFonts w:ascii="Arial" w:hAnsi="Arial" w:cs="Arial"/>
                <w:spacing w:val="-1"/>
                <w:sz w:val="16"/>
                <w:szCs w:val="16"/>
              </w:rPr>
              <w:t>e</w:t>
            </w:r>
            <w:r w:rsidRPr="00BC0128">
              <w:rPr>
                <w:rFonts w:ascii="Arial" w:hAnsi="Arial" w:cs="Arial"/>
                <w:sz w:val="16"/>
                <w:szCs w:val="16"/>
              </w:rPr>
              <w:t xml:space="preserve">e </w:t>
            </w:r>
            <w:r w:rsidRPr="00BC0128">
              <w:rPr>
                <w:rFonts w:ascii="Arial" w:hAnsi="Arial" w:cs="Arial"/>
                <w:spacing w:val="-1"/>
                <w:sz w:val="16"/>
                <w:szCs w:val="16"/>
              </w:rPr>
              <w:t>1</w:t>
            </w:r>
            <w:r w:rsidRPr="00BC0128">
              <w:rPr>
                <w:rFonts w:ascii="Arial" w:hAnsi="Arial" w:cs="Arial"/>
                <w:sz w:val="16"/>
                <w:szCs w:val="16"/>
              </w:rPr>
              <w:t>2</w:t>
            </w:r>
            <w:r w:rsidRPr="00BC0128">
              <w:rPr>
                <w:rFonts w:ascii="Arial" w:hAnsi="Arial" w:cs="Arial"/>
                <w:spacing w:val="-3"/>
                <w:sz w:val="16"/>
                <w:szCs w:val="16"/>
              </w:rPr>
              <w:t xml:space="preserve">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14:paraId="03A4BA71" w14:textId="77777777" w:rsidTr="00764E4C">
        <w:trPr>
          <w:trHeight w:hRule="exact" w:val="350"/>
          <w:jc w:val="center"/>
        </w:trPr>
        <w:tc>
          <w:tcPr>
            <w:tcW w:w="1288" w:type="dxa"/>
            <w:tcBorders>
              <w:top w:val="single" w:sz="8" w:space="0" w:color="000000"/>
              <w:left w:val="single" w:sz="8" w:space="0" w:color="000000"/>
              <w:bottom w:val="single" w:sz="6" w:space="0" w:color="000000"/>
              <w:right w:val="single" w:sz="8" w:space="0" w:color="000000"/>
            </w:tcBorders>
            <w:vAlign w:val="center"/>
          </w:tcPr>
          <w:p w14:paraId="59B39F47" w14:textId="77777777" w:rsidR="002249D5" w:rsidRPr="00C74FD4" w:rsidRDefault="002249D5" w:rsidP="00C74FD4">
            <w:pPr>
              <w:pStyle w:val="TableParagraph"/>
              <w:kinsoku w:val="0"/>
              <w:overflowPunct w:val="0"/>
              <w:spacing w:before="9" w:line="150" w:lineRule="exact"/>
              <w:jc w:val="center"/>
              <w:rPr>
                <w:rFonts w:ascii="Arial" w:hAnsi="Arial" w:cs="Arial"/>
                <w:sz w:val="16"/>
                <w:szCs w:val="16"/>
                <w:highlight w:val="yellow"/>
              </w:rPr>
            </w:pPr>
          </w:p>
          <w:p w14:paraId="5AF23B76" w14:textId="697E1E22" w:rsidR="002249D5" w:rsidRPr="00C74FD4" w:rsidRDefault="00F06E6E" w:rsidP="00C74FD4">
            <w:pPr>
              <w:pStyle w:val="TableParagraph"/>
              <w:kinsoku w:val="0"/>
              <w:overflowPunct w:val="0"/>
              <w:ind w:left="284"/>
              <w:jc w:val="center"/>
              <w:rPr>
                <w:rFonts w:ascii="Arial" w:hAnsi="Arial" w:cs="Arial"/>
                <w:sz w:val="16"/>
                <w:szCs w:val="16"/>
                <w:highlight w:val="yellow"/>
              </w:rPr>
            </w:pPr>
            <w:r>
              <w:rPr>
                <w:rFonts w:ascii="Arial" w:hAnsi="Arial" w:cs="Arial"/>
                <w:spacing w:val="-1"/>
                <w:sz w:val="16"/>
                <w:szCs w:val="16"/>
              </w:rPr>
              <w:t>2012</w:t>
            </w:r>
          </w:p>
        </w:tc>
        <w:tc>
          <w:tcPr>
            <w:tcW w:w="1684" w:type="dxa"/>
            <w:tcBorders>
              <w:top w:val="single" w:sz="8" w:space="0" w:color="000000"/>
              <w:left w:val="single" w:sz="8" w:space="0" w:color="000000"/>
              <w:bottom w:val="single" w:sz="6" w:space="0" w:color="000000"/>
              <w:right w:val="single" w:sz="8" w:space="0" w:color="000000"/>
            </w:tcBorders>
            <w:vAlign w:val="center"/>
          </w:tcPr>
          <w:p w14:paraId="19E00173" w14:textId="77777777" w:rsidR="002249D5" w:rsidRPr="00C74FD4" w:rsidRDefault="002249D5" w:rsidP="00C74FD4">
            <w:pPr>
              <w:pStyle w:val="TableParagraph"/>
              <w:kinsoku w:val="0"/>
              <w:overflowPunct w:val="0"/>
              <w:spacing w:before="5" w:line="120" w:lineRule="exact"/>
              <w:jc w:val="center"/>
              <w:rPr>
                <w:rFonts w:ascii="Arial" w:hAnsi="Arial" w:cs="Arial"/>
                <w:sz w:val="16"/>
                <w:szCs w:val="16"/>
              </w:rPr>
            </w:pPr>
          </w:p>
          <w:p w14:paraId="41A45B9D" w14:textId="77777777" w:rsidR="002249D5" w:rsidRPr="00C74FD4" w:rsidRDefault="002249D5" w:rsidP="00C74FD4">
            <w:pPr>
              <w:pStyle w:val="TableParagraph"/>
              <w:kinsoku w:val="0"/>
              <w:overflowPunct w:val="0"/>
              <w:ind w:left="219"/>
              <w:jc w:val="center"/>
              <w:rPr>
                <w:rFonts w:ascii="Arial" w:hAnsi="Arial" w:cs="Arial"/>
                <w:sz w:val="16"/>
                <w:szCs w:val="16"/>
              </w:rPr>
            </w:pPr>
            <w:r w:rsidRPr="00BC0128">
              <w:rPr>
                <w:rFonts w:ascii="Arial" w:hAnsi="Arial" w:cs="Arial"/>
                <w:b/>
                <w:bCs/>
                <w:spacing w:val="-1"/>
                <w:sz w:val="16"/>
                <w:szCs w:val="16"/>
              </w:rPr>
              <w:t>1</w:t>
            </w:r>
            <w:r w:rsidRPr="00BC0128">
              <w:rPr>
                <w:rFonts w:ascii="Arial" w:hAnsi="Arial" w:cs="Arial"/>
                <w:b/>
                <w:bCs/>
                <w:sz w:val="16"/>
                <w:szCs w:val="16"/>
              </w:rPr>
              <w:t xml:space="preserve">1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8" w:space="0" w:color="000000"/>
              <w:left w:val="single" w:sz="8" w:space="0" w:color="000000"/>
              <w:bottom w:val="single" w:sz="6" w:space="0" w:color="000000"/>
              <w:right w:val="single" w:sz="8" w:space="0" w:color="000000"/>
            </w:tcBorders>
            <w:vAlign w:val="center"/>
          </w:tcPr>
          <w:p w14:paraId="595B70C6" w14:textId="77777777" w:rsidR="002249D5" w:rsidRPr="00C74FD4" w:rsidRDefault="002249D5" w:rsidP="00C74FD4">
            <w:pPr>
              <w:pStyle w:val="TableParagraph"/>
              <w:kinsoku w:val="0"/>
              <w:overflowPunct w:val="0"/>
              <w:spacing w:before="7" w:line="120" w:lineRule="exact"/>
              <w:jc w:val="center"/>
              <w:rPr>
                <w:rFonts w:ascii="Arial" w:hAnsi="Arial" w:cs="Arial"/>
                <w:sz w:val="16"/>
                <w:szCs w:val="16"/>
              </w:rPr>
            </w:pPr>
          </w:p>
          <w:p w14:paraId="2402347F" w14:textId="77777777" w:rsidR="002249D5" w:rsidRPr="00C74FD4" w:rsidRDefault="002249D5" w:rsidP="00C74FD4">
            <w:pPr>
              <w:pStyle w:val="TableParagraph"/>
              <w:kinsoku w:val="0"/>
              <w:overflowPunct w:val="0"/>
              <w:ind w:left="121"/>
              <w:jc w:val="center"/>
              <w:rPr>
                <w:rFonts w:ascii="Arial" w:hAnsi="Arial" w:cs="Arial"/>
                <w:sz w:val="16"/>
                <w:szCs w:val="16"/>
              </w:rPr>
            </w:pPr>
            <w:r w:rsidRPr="00BC0128">
              <w:rPr>
                <w:rFonts w:ascii="Arial" w:hAnsi="Arial" w:cs="Arial"/>
                <w:sz w:val="16"/>
                <w:szCs w:val="16"/>
              </w:rPr>
              <w:t>P</w:t>
            </w:r>
            <w:r w:rsidRPr="00BC0128">
              <w:rPr>
                <w:rFonts w:ascii="Arial" w:hAnsi="Arial" w:cs="Arial"/>
                <w:spacing w:val="-1"/>
                <w:sz w:val="16"/>
                <w:szCs w:val="16"/>
              </w:rPr>
              <w:t>e</w:t>
            </w:r>
            <w:r w:rsidRPr="00BC0128">
              <w:rPr>
                <w:rFonts w:ascii="Arial" w:hAnsi="Arial" w:cs="Arial"/>
                <w:sz w:val="16"/>
                <w:szCs w:val="16"/>
              </w:rPr>
              <w:t>e</w:t>
            </w:r>
            <w:r w:rsidRPr="00BC0128">
              <w:rPr>
                <w:rFonts w:ascii="Arial" w:hAnsi="Arial" w:cs="Arial"/>
                <w:spacing w:val="-5"/>
                <w:sz w:val="16"/>
                <w:szCs w:val="16"/>
              </w:rPr>
              <w:t xml:space="preserve"> </w:t>
            </w:r>
            <w:r w:rsidRPr="00BC0128">
              <w:rPr>
                <w:rFonts w:ascii="Arial" w:hAnsi="Arial" w:cs="Arial"/>
                <w:spacing w:val="4"/>
                <w:sz w:val="16"/>
                <w:szCs w:val="16"/>
              </w:rPr>
              <w:t>W</w:t>
            </w:r>
            <w:r w:rsidRPr="00BC0128">
              <w:rPr>
                <w:rFonts w:ascii="Arial" w:hAnsi="Arial" w:cs="Arial"/>
                <w:spacing w:val="-1"/>
                <w:sz w:val="16"/>
                <w:szCs w:val="16"/>
              </w:rPr>
              <w:t>e</w:t>
            </w:r>
            <w:r w:rsidRPr="00BC0128">
              <w:rPr>
                <w:rFonts w:ascii="Arial" w:hAnsi="Arial" w:cs="Arial"/>
                <w:sz w:val="16"/>
                <w:szCs w:val="16"/>
              </w:rPr>
              <w:t xml:space="preserve">e </w:t>
            </w:r>
            <w:r w:rsidRPr="00BC0128">
              <w:rPr>
                <w:rFonts w:ascii="Arial" w:hAnsi="Arial" w:cs="Arial"/>
                <w:spacing w:val="-1"/>
                <w:sz w:val="16"/>
                <w:szCs w:val="16"/>
              </w:rPr>
              <w:t>1</w:t>
            </w:r>
            <w:r w:rsidRPr="00BC0128">
              <w:rPr>
                <w:rFonts w:ascii="Arial" w:hAnsi="Arial" w:cs="Arial"/>
                <w:sz w:val="16"/>
                <w:szCs w:val="16"/>
              </w:rPr>
              <w:t>2</w:t>
            </w:r>
            <w:r w:rsidRPr="00BC0128">
              <w:rPr>
                <w:rFonts w:ascii="Arial" w:hAnsi="Arial" w:cs="Arial"/>
                <w:spacing w:val="-3"/>
                <w:sz w:val="16"/>
                <w:szCs w:val="16"/>
              </w:rPr>
              <w:t xml:space="preserve">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14:paraId="5F1E8AC1" w14:textId="77777777" w:rsidTr="00764E4C">
        <w:trPr>
          <w:trHeight w:hRule="exact" w:val="364"/>
          <w:jc w:val="center"/>
        </w:trPr>
        <w:tc>
          <w:tcPr>
            <w:tcW w:w="1288" w:type="dxa"/>
            <w:tcBorders>
              <w:top w:val="single" w:sz="6" w:space="0" w:color="000000"/>
              <w:left w:val="single" w:sz="8" w:space="0" w:color="000000"/>
              <w:bottom w:val="single" w:sz="8" w:space="0" w:color="000000"/>
              <w:right w:val="single" w:sz="8" w:space="0" w:color="000000"/>
            </w:tcBorders>
            <w:vAlign w:val="center"/>
          </w:tcPr>
          <w:p w14:paraId="1987DD01" w14:textId="2656E1C9"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2013</w:t>
            </w:r>
          </w:p>
        </w:tc>
        <w:tc>
          <w:tcPr>
            <w:tcW w:w="1684" w:type="dxa"/>
            <w:tcBorders>
              <w:top w:val="single" w:sz="6" w:space="0" w:color="000000"/>
              <w:left w:val="single" w:sz="8" w:space="0" w:color="000000"/>
              <w:bottom w:val="single" w:sz="8" w:space="0" w:color="000000"/>
              <w:right w:val="single" w:sz="8" w:space="0" w:color="000000"/>
            </w:tcBorders>
            <w:vAlign w:val="center"/>
          </w:tcPr>
          <w:p w14:paraId="0C362A43" w14:textId="77777777" w:rsidR="002249D5" w:rsidRPr="00C74FD4" w:rsidRDefault="002249D5" w:rsidP="00C74FD4">
            <w:pPr>
              <w:pStyle w:val="TableParagraph"/>
              <w:kinsoku w:val="0"/>
              <w:overflowPunct w:val="0"/>
              <w:spacing w:before="6" w:line="150" w:lineRule="exact"/>
              <w:jc w:val="center"/>
              <w:rPr>
                <w:rFonts w:ascii="Arial" w:hAnsi="Arial" w:cs="Arial"/>
                <w:sz w:val="16"/>
                <w:szCs w:val="16"/>
              </w:rPr>
            </w:pPr>
          </w:p>
          <w:p w14:paraId="14FFF6FA" w14:textId="77777777" w:rsidR="002249D5" w:rsidRPr="00C74FD4" w:rsidRDefault="002249D5" w:rsidP="00C74FD4">
            <w:pPr>
              <w:pStyle w:val="TableParagraph"/>
              <w:kinsoku w:val="0"/>
              <w:overflowPunct w:val="0"/>
              <w:ind w:left="219"/>
              <w:jc w:val="center"/>
              <w:rPr>
                <w:rFonts w:ascii="Arial" w:hAnsi="Arial" w:cs="Arial"/>
                <w:sz w:val="16"/>
                <w:szCs w:val="16"/>
              </w:rPr>
            </w:pPr>
            <w:r w:rsidRPr="00BC0128">
              <w:rPr>
                <w:rFonts w:ascii="Arial" w:hAnsi="Arial" w:cs="Arial"/>
                <w:b/>
                <w:bCs/>
                <w:spacing w:val="-1"/>
                <w:sz w:val="16"/>
                <w:szCs w:val="16"/>
              </w:rPr>
              <w:t>1</w:t>
            </w:r>
            <w:r w:rsidRPr="00BC0128">
              <w:rPr>
                <w:rFonts w:ascii="Arial" w:hAnsi="Arial" w:cs="Arial"/>
                <w:b/>
                <w:bCs/>
                <w:sz w:val="16"/>
                <w:szCs w:val="16"/>
              </w:rPr>
              <w:t xml:space="preserve">0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6" w:space="0" w:color="000000"/>
              <w:left w:val="single" w:sz="8" w:space="0" w:color="000000"/>
              <w:bottom w:val="single" w:sz="8" w:space="0" w:color="000000"/>
              <w:right w:val="single" w:sz="8" w:space="0" w:color="000000"/>
            </w:tcBorders>
            <w:vAlign w:val="center"/>
          </w:tcPr>
          <w:p w14:paraId="3AB295DC" w14:textId="77777777" w:rsidR="002249D5" w:rsidRPr="00C74FD4" w:rsidRDefault="002249D5" w:rsidP="00C74FD4">
            <w:pPr>
              <w:pStyle w:val="TableParagraph"/>
              <w:kinsoku w:val="0"/>
              <w:overflowPunct w:val="0"/>
              <w:spacing w:before="9" w:line="150" w:lineRule="exact"/>
              <w:jc w:val="center"/>
              <w:rPr>
                <w:rFonts w:ascii="Arial" w:hAnsi="Arial" w:cs="Arial"/>
                <w:sz w:val="16"/>
                <w:szCs w:val="16"/>
              </w:rPr>
            </w:pPr>
          </w:p>
          <w:p w14:paraId="702BE5DF" w14:textId="77777777" w:rsidR="002249D5" w:rsidRPr="00C74FD4" w:rsidRDefault="002249D5" w:rsidP="00C74FD4">
            <w:pPr>
              <w:pStyle w:val="TableParagraph"/>
              <w:kinsoku w:val="0"/>
              <w:overflowPunct w:val="0"/>
              <w:ind w:left="241"/>
              <w:jc w:val="center"/>
              <w:rPr>
                <w:rFonts w:ascii="Arial" w:hAnsi="Arial" w:cs="Arial"/>
                <w:sz w:val="16"/>
                <w:szCs w:val="16"/>
              </w:rPr>
            </w:pPr>
            <w:r w:rsidRPr="00BC0128">
              <w:rPr>
                <w:rFonts w:ascii="Arial" w:hAnsi="Arial" w:cs="Arial"/>
                <w:sz w:val="16"/>
                <w:szCs w:val="16"/>
              </w:rPr>
              <w:t>S</w:t>
            </w:r>
            <w:r w:rsidRPr="00BC0128">
              <w:rPr>
                <w:rFonts w:ascii="Arial" w:hAnsi="Arial" w:cs="Arial"/>
                <w:spacing w:val="-1"/>
                <w:sz w:val="16"/>
                <w:szCs w:val="16"/>
              </w:rPr>
              <w:t>qu</w:t>
            </w:r>
            <w:r w:rsidRPr="00BC0128">
              <w:rPr>
                <w:rFonts w:ascii="Arial" w:hAnsi="Arial" w:cs="Arial"/>
                <w:sz w:val="16"/>
                <w:szCs w:val="16"/>
              </w:rPr>
              <w:t>irt</w:t>
            </w:r>
            <w:r w:rsidRPr="00BC0128">
              <w:rPr>
                <w:rFonts w:ascii="Arial" w:hAnsi="Arial" w:cs="Arial"/>
                <w:spacing w:val="1"/>
                <w:sz w:val="16"/>
                <w:szCs w:val="16"/>
              </w:rPr>
              <w:t xml:space="preserve"> </w:t>
            </w:r>
            <w:r w:rsidRPr="00BC0128">
              <w:rPr>
                <w:rFonts w:ascii="Arial" w:hAnsi="Arial" w:cs="Arial"/>
                <w:spacing w:val="-1"/>
                <w:sz w:val="16"/>
                <w:szCs w:val="16"/>
              </w:rPr>
              <w:t>1</w:t>
            </w:r>
            <w:r w:rsidRPr="00BC0128">
              <w:rPr>
                <w:rFonts w:ascii="Arial" w:hAnsi="Arial" w:cs="Arial"/>
                <w:sz w:val="16"/>
                <w:szCs w:val="16"/>
              </w:rPr>
              <w:t>0</w:t>
            </w:r>
            <w:r w:rsidRPr="00BC0128">
              <w:rPr>
                <w:rFonts w:ascii="Arial" w:hAnsi="Arial" w:cs="Arial"/>
                <w:spacing w:val="-3"/>
                <w:sz w:val="16"/>
                <w:szCs w:val="16"/>
              </w:rPr>
              <w:t xml:space="preserve">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rsidRPr="00FF4ACF" w14:paraId="290D1425" w14:textId="77777777" w:rsidTr="00764E4C">
        <w:trPr>
          <w:trHeight w:hRule="exact" w:val="351"/>
          <w:jc w:val="center"/>
        </w:trPr>
        <w:tc>
          <w:tcPr>
            <w:tcW w:w="1288" w:type="dxa"/>
            <w:tcBorders>
              <w:top w:val="single" w:sz="8" w:space="0" w:color="000000"/>
              <w:left w:val="single" w:sz="8" w:space="0" w:color="000000"/>
              <w:bottom w:val="single" w:sz="6" w:space="0" w:color="000000"/>
              <w:right w:val="single" w:sz="8" w:space="0" w:color="000000"/>
            </w:tcBorders>
            <w:vAlign w:val="center"/>
          </w:tcPr>
          <w:p w14:paraId="602A2E46" w14:textId="6E2090EB"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2014</w:t>
            </w:r>
          </w:p>
        </w:tc>
        <w:tc>
          <w:tcPr>
            <w:tcW w:w="1684" w:type="dxa"/>
            <w:tcBorders>
              <w:top w:val="single" w:sz="8" w:space="0" w:color="000000"/>
              <w:left w:val="single" w:sz="8" w:space="0" w:color="000000"/>
              <w:bottom w:val="single" w:sz="6" w:space="0" w:color="000000"/>
              <w:right w:val="single" w:sz="8" w:space="0" w:color="000000"/>
            </w:tcBorders>
            <w:vAlign w:val="center"/>
          </w:tcPr>
          <w:p w14:paraId="4D3E1536" w14:textId="77777777" w:rsidR="002249D5" w:rsidRPr="00C74FD4" w:rsidRDefault="002249D5" w:rsidP="00C74FD4">
            <w:pPr>
              <w:pStyle w:val="TableParagraph"/>
              <w:kinsoku w:val="0"/>
              <w:overflowPunct w:val="0"/>
              <w:spacing w:before="5" w:line="120" w:lineRule="exact"/>
              <w:jc w:val="center"/>
              <w:rPr>
                <w:rFonts w:ascii="Arial" w:hAnsi="Arial" w:cs="Arial"/>
                <w:sz w:val="16"/>
                <w:szCs w:val="16"/>
              </w:rPr>
            </w:pPr>
          </w:p>
          <w:p w14:paraId="61C09407"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9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8" w:space="0" w:color="000000"/>
              <w:left w:val="single" w:sz="8" w:space="0" w:color="000000"/>
              <w:bottom w:val="single" w:sz="6" w:space="0" w:color="000000"/>
              <w:right w:val="single" w:sz="8" w:space="0" w:color="000000"/>
            </w:tcBorders>
            <w:vAlign w:val="center"/>
          </w:tcPr>
          <w:p w14:paraId="33FBC176" w14:textId="77777777" w:rsidR="002249D5" w:rsidRPr="00C74FD4" w:rsidRDefault="002249D5" w:rsidP="00C74FD4">
            <w:pPr>
              <w:pStyle w:val="TableParagraph"/>
              <w:kinsoku w:val="0"/>
              <w:overflowPunct w:val="0"/>
              <w:spacing w:before="7" w:line="120" w:lineRule="exact"/>
              <w:jc w:val="center"/>
              <w:rPr>
                <w:rFonts w:ascii="Arial" w:hAnsi="Arial" w:cs="Arial"/>
                <w:sz w:val="16"/>
                <w:szCs w:val="16"/>
              </w:rPr>
            </w:pPr>
          </w:p>
          <w:p w14:paraId="5C399B71" w14:textId="77777777" w:rsidR="002249D5" w:rsidRPr="00C74FD4" w:rsidRDefault="002249D5" w:rsidP="00C74FD4">
            <w:pPr>
              <w:pStyle w:val="TableParagraph"/>
              <w:kinsoku w:val="0"/>
              <w:overflowPunct w:val="0"/>
              <w:ind w:left="241"/>
              <w:jc w:val="center"/>
              <w:rPr>
                <w:rFonts w:ascii="Arial" w:hAnsi="Arial" w:cs="Arial"/>
                <w:sz w:val="16"/>
                <w:szCs w:val="16"/>
              </w:rPr>
            </w:pPr>
            <w:r w:rsidRPr="00BC0128">
              <w:rPr>
                <w:rFonts w:ascii="Arial" w:hAnsi="Arial" w:cs="Arial"/>
                <w:sz w:val="16"/>
                <w:szCs w:val="16"/>
              </w:rPr>
              <w:t>S</w:t>
            </w:r>
            <w:r w:rsidRPr="00BC0128">
              <w:rPr>
                <w:rFonts w:ascii="Arial" w:hAnsi="Arial" w:cs="Arial"/>
                <w:spacing w:val="-1"/>
                <w:sz w:val="16"/>
                <w:szCs w:val="16"/>
              </w:rPr>
              <w:t>qu</w:t>
            </w:r>
            <w:r w:rsidRPr="00BC0128">
              <w:rPr>
                <w:rFonts w:ascii="Arial" w:hAnsi="Arial" w:cs="Arial"/>
                <w:sz w:val="16"/>
                <w:szCs w:val="16"/>
              </w:rPr>
              <w:t>irt</w:t>
            </w:r>
            <w:r w:rsidRPr="00BC0128">
              <w:rPr>
                <w:rFonts w:ascii="Arial" w:hAnsi="Arial" w:cs="Arial"/>
                <w:spacing w:val="1"/>
                <w:sz w:val="16"/>
                <w:szCs w:val="16"/>
              </w:rPr>
              <w:t xml:space="preserve"> </w:t>
            </w:r>
            <w:r w:rsidRPr="00BC0128">
              <w:rPr>
                <w:rFonts w:ascii="Arial" w:hAnsi="Arial" w:cs="Arial"/>
                <w:spacing w:val="-1"/>
                <w:sz w:val="16"/>
                <w:szCs w:val="16"/>
              </w:rPr>
              <w:t>1</w:t>
            </w:r>
            <w:r w:rsidRPr="00BC0128">
              <w:rPr>
                <w:rFonts w:ascii="Arial" w:hAnsi="Arial" w:cs="Arial"/>
                <w:sz w:val="16"/>
                <w:szCs w:val="16"/>
              </w:rPr>
              <w:t>0</w:t>
            </w:r>
            <w:r w:rsidRPr="00BC0128">
              <w:rPr>
                <w:rFonts w:ascii="Arial" w:hAnsi="Arial" w:cs="Arial"/>
                <w:spacing w:val="-3"/>
                <w:sz w:val="16"/>
                <w:szCs w:val="16"/>
              </w:rPr>
              <w:t xml:space="preserve">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rsidRPr="00FF4ACF" w14:paraId="1945A045" w14:textId="77777777" w:rsidTr="00764E4C">
        <w:trPr>
          <w:trHeight w:hRule="exact" w:val="345"/>
          <w:jc w:val="center"/>
        </w:trPr>
        <w:tc>
          <w:tcPr>
            <w:tcW w:w="1288" w:type="dxa"/>
            <w:tcBorders>
              <w:top w:val="single" w:sz="6" w:space="0" w:color="000000"/>
              <w:left w:val="single" w:sz="8" w:space="0" w:color="000000"/>
              <w:bottom w:val="single" w:sz="4" w:space="0" w:color="000000"/>
              <w:right w:val="single" w:sz="8" w:space="0" w:color="000000"/>
            </w:tcBorders>
            <w:vAlign w:val="center"/>
          </w:tcPr>
          <w:p w14:paraId="791AF45A" w14:textId="72646A59"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2015</w:t>
            </w:r>
          </w:p>
        </w:tc>
        <w:tc>
          <w:tcPr>
            <w:tcW w:w="1684" w:type="dxa"/>
            <w:tcBorders>
              <w:top w:val="single" w:sz="6" w:space="0" w:color="000000"/>
              <w:left w:val="single" w:sz="8" w:space="0" w:color="000000"/>
              <w:bottom w:val="single" w:sz="4" w:space="0" w:color="000000"/>
              <w:right w:val="single" w:sz="8" w:space="0" w:color="000000"/>
            </w:tcBorders>
            <w:vAlign w:val="center"/>
          </w:tcPr>
          <w:p w14:paraId="1A1D28FE" w14:textId="77777777" w:rsidR="002249D5" w:rsidRPr="00C74FD4" w:rsidRDefault="002249D5" w:rsidP="00C74FD4">
            <w:pPr>
              <w:pStyle w:val="TableParagraph"/>
              <w:kinsoku w:val="0"/>
              <w:overflowPunct w:val="0"/>
              <w:spacing w:before="9" w:line="130" w:lineRule="exact"/>
              <w:jc w:val="center"/>
              <w:rPr>
                <w:rFonts w:ascii="Arial" w:hAnsi="Arial" w:cs="Arial"/>
                <w:sz w:val="16"/>
                <w:szCs w:val="16"/>
              </w:rPr>
            </w:pPr>
          </w:p>
          <w:p w14:paraId="6BBA5B55"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8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6" w:space="0" w:color="000000"/>
              <w:left w:val="single" w:sz="8" w:space="0" w:color="000000"/>
              <w:bottom w:val="single" w:sz="4" w:space="0" w:color="000000"/>
              <w:right w:val="single" w:sz="8" w:space="0" w:color="000000"/>
            </w:tcBorders>
            <w:vAlign w:val="center"/>
          </w:tcPr>
          <w:p w14:paraId="674EBB85" w14:textId="77777777" w:rsidR="002249D5" w:rsidRPr="00C74FD4" w:rsidRDefault="002249D5" w:rsidP="00C74FD4">
            <w:pPr>
              <w:pStyle w:val="TableParagraph"/>
              <w:kinsoku w:val="0"/>
              <w:overflowPunct w:val="0"/>
              <w:spacing w:before="2" w:line="140" w:lineRule="exact"/>
              <w:jc w:val="center"/>
              <w:rPr>
                <w:rFonts w:ascii="Arial" w:hAnsi="Arial" w:cs="Arial"/>
                <w:sz w:val="16"/>
                <w:szCs w:val="16"/>
              </w:rPr>
            </w:pPr>
          </w:p>
          <w:p w14:paraId="527CD008" w14:textId="77777777" w:rsidR="002249D5" w:rsidRPr="00C74FD4" w:rsidRDefault="002249D5" w:rsidP="00C74FD4">
            <w:pPr>
              <w:pStyle w:val="TableParagraph"/>
              <w:kinsoku w:val="0"/>
              <w:overflowPunct w:val="0"/>
              <w:ind w:left="344"/>
              <w:jc w:val="center"/>
              <w:rPr>
                <w:rFonts w:ascii="Arial" w:hAnsi="Arial" w:cs="Arial"/>
                <w:sz w:val="16"/>
                <w:szCs w:val="16"/>
              </w:rPr>
            </w:pPr>
            <w:r w:rsidRPr="00BC0128">
              <w:rPr>
                <w:rFonts w:ascii="Arial" w:hAnsi="Arial" w:cs="Arial"/>
                <w:spacing w:val="-2"/>
                <w:sz w:val="16"/>
                <w:szCs w:val="16"/>
              </w:rPr>
              <w:t>M</w:t>
            </w:r>
            <w:r w:rsidRPr="00BC0128">
              <w:rPr>
                <w:rFonts w:ascii="Arial" w:hAnsi="Arial" w:cs="Arial"/>
                <w:sz w:val="16"/>
                <w:szCs w:val="16"/>
              </w:rPr>
              <w:t xml:space="preserve">ite 8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rsidRPr="00FF4ACF" w14:paraId="17F8738E" w14:textId="77777777" w:rsidTr="00764E4C">
        <w:trPr>
          <w:trHeight w:hRule="exact" w:val="343"/>
          <w:jc w:val="center"/>
        </w:trPr>
        <w:tc>
          <w:tcPr>
            <w:tcW w:w="1288" w:type="dxa"/>
            <w:tcBorders>
              <w:top w:val="single" w:sz="4" w:space="0" w:color="000000"/>
              <w:left w:val="single" w:sz="8" w:space="0" w:color="000000"/>
              <w:bottom w:val="single" w:sz="6" w:space="0" w:color="000000"/>
              <w:right w:val="single" w:sz="8" w:space="0" w:color="000000"/>
            </w:tcBorders>
            <w:vAlign w:val="center"/>
          </w:tcPr>
          <w:p w14:paraId="7EA412B2" w14:textId="1150D697"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2016</w:t>
            </w:r>
          </w:p>
        </w:tc>
        <w:tc>
          <w:tcPr>
            <w:tcW w:w="1684" w:type="dxa"/>
            <w:tcBorders>
              <w:top w:val="single" w:sz="4" w:space="0" w:color="000000"/>
              <w:left w:val="single" w:sz="8" w:space="0" w:color="000000"/>
              <w:bottom w:val="single" w:sz="6" w:space="0" w:color="000000"/>
              <w:right w:val="single" w:sz="8" w:space="0" w:color="000000"/>
            </w:tcBorders>
            <w:vAlign w:val="center"/>
          </w:tcPr>
          <w:p w14:paraId="776E3CDC" w14:textId="77777777" w:rsidR="002249D5" w:rsidRPr="00C74FD4" w:rsidRDefault="002249D5" w:rsidP="00C74FD4">
            <w:pPr>
              <w:pStyle w:val="TableParagraph"/>
              <w:kinsoku w:val="0"/>
              <w:overflowPunct w:val="0"/>
              <w:spacing w:before="5" w:line="120" w:lineRule="exact"/>
              <w:jc w:val="center"/>
              <w:rPr>
                <w:rFonts w:ascii="Arial" w:hAnsi="Arial" w:cs="Arial"/>
                <w:sz w:val="16"/>
                <w:szCs w:val="16"/>
              </w:rPr>
            </w:pPr>
          </w:p>
          <w:p w14:paraId="5B21AA0C"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7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4" w:space="0" w:color="000000"/>
              <w:left w:val="single" w:sz="8" w:space="0" w:color="000000"/>
              <w:bottom w:val="single" w:sz="6" w:space="0" w:color="000000"/>
              <w:right w:val="single" w:sz="8" w:space="0" w:color="000000"/>
            </w:tcBorders>
            <w:vAlign w:val="center"/>
          </w:tcPr>
          <w:p w14:paraId="35857E61" w14:textId="77777777" w:rsidR="002249D5" w:rsidRPr="00C74FD4" w:rsidRDefault="002249D5" w:rsidP="00C74FD4">
            <w:pPr>
              <w:pStyle w:val="TableParagraph"/>
              <w:kinsoku w:val="0"/>
              <w:overflowPunct w:val="0"/>
              <w:spacing w:before="7" w:line="120" w:lineRule="exact"/>
              <w:jc w:val="center"/>
              <w:rPr>
                <w:rFonts w:ascii="Arial" w:hAnsi="Arial" w:cs="Arial"/>
                <w:sz w:val="16"/>
                <w:szCs w:val="16"/>
              </w:rPr>
            </w:pPr>
          </w:p>
          <w:p w14:paraId="5D4E17EB" w14:textId="77777777" w:rsidR="002249D5" w:rsidRPr="00C74FD4" w:rsidRDefault="002249D5" w:rsidP="00C74FD4">
            <w:pPr>
              <w:pStyle w:val="TableParagraph"/>
              <w:kinsoku w:val="0"/>
              <w:overflowPunct w:val="0"/>
              <w:ind w:left="344"/>
              <w:jc w:val="center"/>
              <w:rPr>
                <w:rFonts w:ascii="Arial" w:hAnsi="Arial" w:cs="Arial"/>
                <w:sz w:val="16"/>
                <w:szCs w:val="16"/>
              </w:rPr>
            </w:pPr>
            <w:r w:rsidRPr="00BC0128">
              <w:rPr>
                <w:rFonts w:ascii="Arial" w:hAnsi="Arial" w:cs="Arial"/>
                <w:spacing w:val="-2"/>
                <w:sz w:val="16"/>
                <w:szCs w:val="16"/>
              </w:rPr>
              <w:t>M</w:t>
            </w:r>
            <w:r w:rsidRPr="00BC0128">
              <w:rPr>
                <w:rFonts w:ascii="Arial" w:hAnsi="Arial" w:cs="Arial"/>
                <w:sz w:val="16"/>
                <w:szCs w:val="16"/>
              </w:rPr>
              <w:t xml:space="preserve">ite 8 </w:t>
            </w:r>
            <w:r w:rsidRPr="00BC0128">
              <w:rPr>
                <w:rFonts w:ascii="Arial" w:hAnsi="Arial" w:cs="Arial"/>
                <w:spacing w:val="-1"/>
                <w:sz w:val="16"/>
                <w:szCs w:val="16"/>
              </w:rPr>
              <w:t>o</w:t>
            </w:r>
            <w:r w:rsidRPr="00BC0128">
              <w:rPr>
                <w:rFonts w:ascii="Arial" w:hAnsi="Arial" w:cs="Arial"/>
                <w:sz w:val="16"/>
                <w:szCs w:val="16"/>
              </w:rPr>
              <w:t xml:space="preserve">r </w:t>
            </w:r>
            <w:r w:rsidRPr="00BC0128">
              <w:rPr>
                <w:rFonts w:ascii="Arial" w:hAnsi="Arial" w:cs="Arial"/>
                <w:spacing w:val="-1"/>
                <w:sz w:val="16"/>
                <w:szCs w:val="16"/>
              </w:rPr>
              <w:t>unde</w:t>
            </w:r>
            <w:r w:rsidRPr="00BC0128">
              <w:rPr>
                <w:rFonts w:ascii="Arial" w:hAnsi="Arial" w:cs="Arial"/>
                <w:sz w:val="16"/>
                <w:szCs w:val="16"/>
              </w:rPr>
              <w:t>r</w:t>
            </w:r>
          </w:p>
        </w:tc>
      </w:tr>
      <w:tr w:rsidR="002249D5" w:rsidRPr="00FF4ACF" w14:paraId="77B5EA5F" w14:textId="77777777" w:rsidTr="00764E4C">
        <w:trPr>
          <w:trHeight w:hRule="exact" w:val="345"/>
          <w:jc w:val="center"/>
        </w:trPr>
        <w:tc>
          <w:tcPr>
            <w:tcW w:w="1288" w:type="dxa"/>
            <w:tcBorders>
              <w:top w:val="single" w:sz="6" w:space="0" w:color="000000"/>
              <w:left w:val="single" w:sz="8" w:space="0" w:color="000000"/>
              <w:bottom w:val="single" w:sz="4" w:space="0" w:color="000000"/>
              <w:right w:val="single" w:sz="8" w:space="0" w:color="000000"/>
            </w:tcBorders>
            <w:vAlign w:val="center"/>
          </w:tcPr>
          <w:p w14:paraId="1103EA8F" w14:textId="654514E0"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2017</w:t>
            </w:r>
          </w:p>
        </w:tc>
        <w:tc>
          <w:tcPr>
            <w:tcW w:w="1684" w:type="dxa"/>
            <w:tcBorders>
              <w:top w:val="single" w:sz="6" w:space="0" w:color="000000"/>
              <w:left w:val="single" w:sz="8" w:space="0" w:color="000000"/>
              <w:bottom w:val="single" w:sz="4" w:space="0" w:color="000000"/>
              <w:right w:val="single" w:sz="8" w:space="0" w:color="000000"/>
            </w:tcBorders>
            <w:vAlign w:val="center"/>
          </w:tcPr>
          <w:p w14:paraId="5E4A3C86" w14:textId="77777777" w:rsidR="002249D5" w:rsidRPr="00C74FD4" w:rsidRDefault="002249D5" w:rsidP="00C74FD4">
            <w:pPr>
              <w:pStyle w:val="TableParagraph"/>
              <w:kinsoku w:val="0"/>
              <w:overflowPunct w:val="0"/>
              <w:spacing w:before="2" w:line="140" w:lineRule="exact"/>
              <w:jc w:val="center"/>
              <w:rPr>
                <w:rFonts w:ascii="Arial" w:hAnsi="Arial" w:cs="Arial"/>
                <w:sz w:val="16"/>
                <w:szCs w:val="16"/>
              </w:rPr>
            </w:pPr>
          </w:p>
          <w:p w14:paraId="6100D2F2"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6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6" w:space="0" w:color="000000"/>
              <w:left w:val="single" w:sz="8" w:space="0" w:color="000000"/>
              <w:bottom w:val="single" w:sz="4" w:space="0" w:color="000000"/>
              <w:right w:val="single" w:sz="8" w:space="0" w:color="000000"/>
            </w:tcBorders>
            <w:vAlign w:val="center"/>
          </w:tcPr>
          <w:p w14:paraId="77A967D3" w14:textId="77777777" w:rsidR="002249D5" w:rsidRPr="00C74FD4" w:rsidRDefault="002249D5" w:rsidP="00C74FD4">
            <w:pPr>
              <w:pStyle w:val="TableParagraph"/>
              <w:kinsoku w:val="0"/>
              <w:overflowPunct w:val="0"/>
              <w:spacing w:before="4" w:line="140" w:lineRule="exact"/>
              <w:jc w:val="center"/>
              <w:rPr>
                <w:rFonts w:ascii="Arial" w:hAnsi="Arial" w:cs="Arial"/>
                <w:sz w:val="16"/>
                <w:szCs w:val="16"/>
              </w:rPr>
            </w:pPr>
          </w:p>
          <w:p w14:paraId="390108A8" w14:textId="77777777" w:rsidR="002249D5" w:rsidRPr="00C74FD4" w:rsidRDefault="002249D5" w:rsidP="00C74FD4">
            <w:pPr>
              <w:pStyle w:val="TableParagraph"/>
              <w:kinsoku w:val="0"/>
              <w:overflowPunct w:val="0"/>
              <w:ind w:left="510"/>
              <w:jc w:val="center"/>
              <w:rPr>
                <w:rFonts w:ascii="Arial" w:hAnsi="Arial" w:cs="Arial"/>
                <w:sz w:val="16"/>
                <w:szCs w:val="16"/>
              </w:rPr>
            </w:pPr>
            <w:r w:rsidRPr="00BC0128">
              <w:rPr>
                <w:rFonts w:ascii="Arial" w:hAnsi="Arial" w:cs="Arial"/>
                <w:spacing w:val="-1"/>
                <w:sz w:val="16"/>
                <w:szCs w:val="16"/>
              </w:rPr>
              <w:t>L</w:t>
            </w:r>
            <w:r w:rsidRPr="00BC0128">
              <w:rPr>
                <w:rFonts w:ascii="Arial" w:hAnsi="Arial" w:cs="Arial"/>
                <w:sz w:val="16"/>
                <w:szCs w:val="16"/>
              </w:rPr>
              <w:t>ittle</w:t>
            </w:r>
            <w:r w:rsidRPr="00BC0128">
              <w:rPr>
                <w:rFonts w:ascii="Arial" w:hAnsi="Arial" w:cs="Arial"/>
                <w:spacing w:val="-2"/>
                <w:sz w:val="16"/>
                <w:szCs w:val="16"/>
              </w:rPr>
              <w:t xml:space="preserve"> </w:t>
            </w:r>
            <w:r w:rsidRPr="00BC0128">
              <w:rPr>
                <w:rFonts w:ascii="Arial" w:hAnsi="Arial" w:cs="Arial"/>
                <w:spacing w:val="1"/>
                <w:sz w:val="16"/>
                <w:szCs w:val="16"/>
              </w:rPr>
              <w:t>S</w:t>
            </w:r>
            <w:r w:rsidRPr="00BC0128">
              <w:rPr>
                <w:rFonts w:ascii="Arial" w:hAnsi="Arial" w:cs="Arial"/>
                <w:spacing w:val="-1"/>
                <w:sz w:val="16"/>
                <w:szCs w:val="16"/>
              </w:rPr>
              <w:t>a</w:t>
            </w:r>
            <w:r w:rsidRPr="00BC0128">
              <w:rPr>
                <w:rFonts w:ascii="Arial" w:hAnsi="Arial" w:cs="Arial"/>
                <w:sz w:val="16"/>
                <w:szCs w:val="16"/>
              </w:rPr>
              <w:t>i</w:t>
            </w:r>
            <w:r w:rsidRPr="00BC0128">
              <w:rPr>
                <w:rFonts w:ascii="Arial" w:hAnsi="Arial" w:cs="Arial"/>
                <w:spacing w:val="-3"/>
                <w:sz w:val="16"/>
                <w:szCs w:val="16"/>
              </w:rPr>
              <w:t>n</w:t>
            </w:r>
            <w:r w:rsidRPr="00BC0128">
              <w:rPr>
                <w:rFonts w:ascii="Arial" w:hAnsi="Arial" w:cs="Arial"/>
                <w:sz w:val="16"/>
                <w:szCs w:val="16"/>
              </w:rPr>
              <w:t>t</w:t>
            </w:r>
          </w:p>
        </w:tc>
      </w:tr>
      <w:tr w:rsidR="002249D5" w:rsidRPr="00FF4ACF" w14:paraId="7033951F" w14:textId="77777777" w:rsidTr="00764E4C">
        <w:trPr>
          <w:trHeight w:hRule="exact" w:val="312"/>
          <w:jc w:val="center"/>
        </w:trPr>
        <w:tc>
          <w:tcPr>
            <w:tcW w:w="1288" w:type="dxa"/>
            <w:tcBorders>
              <w:top w:val="single" w:sz="4" w:space="0" w:color="000000"/>
              <w:left w:val="single" w:sz="8" w:space="0" w:color="000000"/>
              <w:bottom w:val="single" w:sz="4" w:space="0" w:color="000000"/>
              <w:right w:val="single" w:sz="8" w:space="0" w:color="000000"/>
            </w:tcBorders>
            <w:vAlign w:val="center"/>
          </w:tcPr>
          <w:p w14:paraId="5FE7EBAC" w14:textId="263ED428"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2018</w:t>
            </w:r>
          </w:p>
        </w:tc>
        <w:tc>
          <w:tcPr>
            <w:tcW w:w="1684" w:type="dxa"/>
            <w:tcBorders>
              <w:top w:val="single" w:sz="4" w:space="0" w:color="000000"/>
              <w:left w:val="single" w:sz="8" w:space="0" w:color="000000"/>
              <w:bottom w:val="single" w:sz="4" w:space="0" w:color="000000"/>
              <w:right w:val="single" w:sz="8" w:space="0" w:color="000000"/>
            </w:tcBorders>
            <w:vAlign w:val="center"/>
          </w:tcPr>
          <w:p w14:paraId="5F491188" w14:textId="77777777" w:rsidR="002249D5" w:rsidRPr="00C74FD4" w:rsidRDefault="002249D5" w:rsidP="00C74FD4">
            <w:pPr>
              <w:pStyle w:val="TableParagraph"/>
              <w:kinsoku w:val="0"/>
              <w:overflowPunct w:val="0"/>
              <w:spacing w:before="1" w:line="110" w:lineRule="exact"/>
              <w:jc w:val="center"/>
              <w:rPr>
                <w:rFonts w:ascii="Arial" w:hAnsi="Arial" w:cs="Arial"/>
                <w:sz w:val="16"/>
                <w:szCs w:val="16"/>
              </w:rPr>
            </w:pPr>
          </w:p>
          <w:p w14:paraId="11326567"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5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4" w:space="0" w:color="000000"/>
              <w:left w:val="single" w:sz="8" w:space="0" w:color="000000"/>
              <w:bottom w:val="single" w:sz="4" w:space="0" w:color="000000"/>
              <w:right w:val="single" w:sz="8" w:space="0" w:color="000000"/>
            </w:tcBorders>
            <w:vAlign w:val="center"/>
          </w:tcPr>
          <w:p w14:paraId="5568CF79" w14:textId="77777777" w:rsidR="002249D5" w:rsidRPr="00C74FD4" w:rsidRDefault="002249D5" w:rsidP="00C74FD4">
            <w:pPr>
              <w:pStyle w:val="TableParagraph"/>
              <w:kinsoku w:val="0"/>
              <w:overflowPunct w:val="0"/>
              <w:spacing w:before="3" w:line="110" w:lineRule="exact"/>
              <w:jc w:val="center"/>
              <w:rPr>
                <w:rFonts w:ascii="Arial" w:hAnsi="Arial" w:cs="Arial"/>
                <w:sz w:val="16"/>
                <w:szCs w:val="16"/>
              </w:rPr>
            </w:pPr>
          </w:p>
          <w:p w14:paraId="30EC317F" w14:textId="77777777" w:rsidR="002249D5" w:rsidRPr="00C74FD4" w:rsidRDefault="002249D5" w:rsidP="00C74FD4">
            <w:pPr>
              <w:pStyle w:val="TableParagraph"/>
              <w:kinsoku w:val="0"/>
              <w:overflowPunct w:val="0"/>
              <w:ind w:left="510"/>
              <w:jc w:val="center"/>
              <w:rPr>
                <w:rFonts w:ascii="Arial" w:hAnsi="Arial" w:cs="Arial"/>
                <w:sz w:val="16"/>
                <w:szCs w:val="16"/>
              </w:rPr>
            </w:pPr>
            <w:r w:rsidRPr="00BC0128">
              <w:rPr>
                <w:rFonts w:ascii="Arial" w:hAnsi="Arial" w:cs="Arial"/>
                <w:spacing w:val="-1"/>
                <w:sz w:val="16"/>
                <w:szCs w:val="16"/>
              </w:rPr>
              <w:t>L</w:t>
            </w:r>
            <w:r w:rsidRPr="00BC0128">
              <w:rPr>
                <w:rFonts w:ascii="Arial" w:hAnsi="Arial" w:cs="Arial"/>
                <w:sz w:val="16"/>
                <w:szCs w:val="16"/>
              </w:rPr>
              <w:t>ittle</w:t>
            </w:r>
            <w:r w:rsidRPr="00BC0128">
              <w:rPr>
                <w:rFonts w:ascii="Arial" w:hAnsi="Arial" w:cs="Arial"/>
                <w:spacing w:val="-2"/>
                <w:sz w:val="16"/>
                <w:szCs w:val="16"/>
              </w:rPr>
              <w:t xml:space="preserve"> </w:t>
            </w:r>
            <w:r w:rsidRPr="00BC0128">
              <w:rPr>
                <w:rFonts w:ascii="Arial" w:hAnsi="Arial" w:cs="Arial"/>
                <w:spacing w:val="1"/>
                <w:sz w:val="16"/>
                <w:szCs w:val="16"/>
              </w:rPr>
              <w:t>S</w:t>
            </w:r>
            <w:r w:rsidRPr="00BC0128">
              <w:rPr>
                <w:rFonts w:ascii="Arial" w:hAnsi="Arial" w:cs="Arial"/>
                <w:spacing w:val="-1"/>
                <w:sz w:val="16"/>
                <w:szCs w:val="16"/>
              </w:rPr>
              <w:t>a</w:t>
            </w:r>
            <w:r w:rsidRPr="00BC0128">
              <w:rPr>
                <w:rFonts w:ascii="Arial" w:hAnsi="Arial" w:cs="Arial"/>
                <w:sz w:val="16"/>
                <w:szCs w:val="16"/>
              </w:rPr>
              <w:t>i</w:t>
            </w:r>
            <w:r w:rsidRPr="00BC0128">
              <w:rPr>
                <w:rFonts w:ascii="Arial" w:hAnsi="Arial" w:cs="Arial"/>
                <w:spacing w:val="-3"/>
                <w:sz w:val="16"/>
                <w:szCs w:val="16"/>
              </w:rPr>
              <w:t>n</w:t>
            </w:r>
            <w:r w:rsidRPr="00BC0128">
              <w:rPr>
                <w:rFonts w:ascii="Arial" w:hAnsi="Arial" w:cs="Arial"/>
                <w:sz w:val="16"/>
                <w:szCs w:val="16"/>
              </w:rPr>
              <w:t>t</w:t>
            </w:r>
          </w:p>
        </w:tc>
      </w:tr>
      <w:tr w:rsidR="002249D5" w:rsidRPr="00FF4ACF" w14:paraId="2872E65A" w14:textId="77777777" w:rsidTr="00764E4C">
        <w:trPr>
          <w:trHeight w:hRule="exact" w:val="348"/>
          <w:jc w:val="center"/>
        </w:trPr>
        <w:tc>
          <w:tcPr>
            <w:tcW w:w="1288" w:type="dxa"/>
            <w:tcBorders>
              <w:top w:val="single" w:sz="4" w:space="0" w:color="000000"/>
              <w:left w:val="single" w:sz="8" w:space="0" w:color="000000"/>
              <w:bottom w:val="single" w:sz="6" w:space="0" w:color="000000"/>
              <w:right w:val="single" w:sz="8" w:space="0" w:color="000000"/>
            </w:tcBorders>
            <w:vAlign w:val="center"/>
          </w:tcPr>
          <w:p w14:paraId="6838CCF5" w14:textId="535DC2E5" w:rsidR="002249D5" w:rsidRPr="00C74FD4" w:rsidRDefault="00F06E6E" w:rsidP="00C74FD4">
            <w:pPr>
              <w:pStyle w:val="TableParagraph"/>
              <w:kinsoku w:val="0"/>
              <w:overflowPunct w:val="0"/>
              <w:ind w:left="284"/>
              <w:jc w:val="center"/>
              <w:rPr>
                <w:rFonts w:ascii="Arial" w:hAnsi="Arial" w:cs="Arial"/>
                <w:sz w:val="16"/>
                <w:szCs w:val="16"/>
              </w:rPr>
            </w:pPr>
            <w:r>
              <w:rPr>
                <w:rFonts w:ascii="Arial" w:hAnsi="Arial" w:cs="Arial"/>
                <w:spacing w:val="-1"/>
                <w:sz w:val="16"/>
                <w:szCs w:val="16"/>
              </w:rPr>
              <w:t>2019</w:t>
            </w:r>
          </w:p>
        </w:tc>
        <w:tc>
          <w:tcPr>
            <w:tcW w:w="1684" w:type="dxa"/>
            <w:tcBorders>
              <w:top w:val="single" w:sz="4" w:space="0" w:color="000000"/>
              <w:left w:val="single" w:sz="8" w:space="0" w:color="000000"/>
              <w:bottom w:val="single" w:sz="6" w:space="0" w:color="000000"/>
              <w:right w:val="single" w:sz="8" w:space="0" w:color="000000"/>
            </w:tcBorders>
            <w:vAlign w:val="center"/>
          </w:tcPr>
          <w:p w14:paraId="661BC066" w14:textId="77777777" w:rsidR="002249D5" w:rsidRPr="00C74FD4" w:rsidRDefault="002249D5" w:rsidP="00C74FD4">
            <w:pPr>
              <w:pStyle w:val="TableParagraph"/>
              <w:kinsoku w:val="0"/>
              <w:overflowPunct w:val="0"/>
              <w:spacing w:before="5" w:line="120" w:lineRule="exact"/>
              <w:jc w:val="center"/>
              <w:rPr>
                <w:rFonts w:ascii="Arial" w:hAnsi="Arial" w:cs="Arial"/>
                <w:sz w:val="16"/>
                <w:szCs w:val="16"/>
              </w:rPr>
            </w:pPr>
          </w:p>
          <w:p w14:paraId="51B0EA63" w14:textId="77777777" w:rsidR="002249D5" w:rsidRPr="00C74FD4" w:rsidRDefault="002249D5" w:rsidP="00C74FD4">
            <w:pPr>
              <w:pStyle w:val="TableParagraph"/>
              <w:kinsoku w:val="0"/>
              <w:overflowPunct w:val="0"/>
              <w:ind w:left="265"/>
              <w:jc w:val="center"/>
              <w:rPr>
                <w:rFonts w:ascii="Arial" w:hAnsi="Arial" w:cs="Arial"/>
                <w:sz w:val="16"/>
                <w:szCs w:val="16"/>
              </w:rPr>
            </w:pPr>
            <w:r w:rsidRPr="00BC0128">
              <w:rPr>
                <w:rFonts w:ascii="Arial" w:hAnsi="Arial" w:cs="Arial"/>
                <w:b/>
                <w:bCs/>
                <w:sz w:val="16"/>
                <w:szCs w:val="16"/>
              </w:rPr>
              <w:t xml:space="preserve">4 </w:t>
            </w:r>
            <w:r w:rsidRPr="00BC0128">
              <w:rPr>
                <w:rFonts w:ascii="Arial" w:hAnsi="Arial" w:cs="Arial"/>
                <w:b/>
                <w:bCs/>
                <w:spacing w:val="-2"/>
                <w:sz w:val="16"/>
                <w:szCs w:val="16"/>
              </w:rPr>
              <w:t>Y</w:t>
            </w:r>
            <w:r w:rsidRPr="00BC0128">
              <w:rPr>
                <w:rFonts w:ascii="Arial" w:hAnsi="Arial" w:cs="Arial"/>
                <w:b/>
                <w:bCs/>
                <w:spacing w:val="3"/>
                <w:sz w:val="16"/>
                <w:szCs w:val="16"/>
              </w:rPr>
              <w:t>E</w:t>
            </w:r>
            <w:r w:rsidRPr="00BC0128">
              <w:rPr>
                <w:rFonts w:ascii="Arial" w:hAnsi="Arial" w:cs="Arial"/>
                <w:b/>
                <w:bCs/>
                <w:spacing w:val="-6"/>
                <w:sz w:val="16"/>
                <w:szCs w:val="16"/>
              </w:rPr>
              <w:t>A</w:t>
            </w:r>
            <w:r w:rsidRPr="00BC0128">
              <w:rPr>
                <w:rFonts w:ascii="Arial" w:hAnsi="Arial" w:cs="Arial"/>
                <w:b/>
                <w:bCs/>
                <w:spacing w:val="-1"/>
                <w:sz w:val="16"/>
                <w:szCs w:val="16"/>
              </w:rPr>
              <w:t>R</w:t>
            </w:r>
            <w:r w:rsidRPr="00BC0128">
              <w:rPr>
                <w:rFonts w:ascii="Arial" w:hAnsi="Arial" w:cs="Arial"/>
                <w:b/>
                <w:bCs/>
                <w:sz w:val="16"/>
                <w:szCs w:val="16"/>
              </w:rPr>
              <w:t>S</w:t>
            </w:r>
          </w:p>
        </w:tc>
        <w:tc>
          <w:tcPr>
            <w:tcW w:w="4398" w:type="dxa"/>
            <w:tcBorders>
              <w:top w:val="single" w:sz="4" w:space="0" w:color="000000"/>
              <w:left w:val="single" w:sz="8" w:space="0" w:color="000000"/>
              <w:bottom w:val="single" w:sz="6" w:space="0" w:color="000000"/>
              <w:right w:val="single" w:sz="8" w:space="0" w:color="000000"/>
            </w:tcBorders>
            <w:vAlign w:val="center"/>
          </w:tcPr>
          <w:p w14:paraId="0B1CAFEF" w14:textId="77777777" w:rsidR="002249D5" w:rsidRPr="00C74FD4" w:rsidRDefault="002249D5" w:rsidP="00C74FD4">
            <w:pPr>
              <w:pStyle w:val="TableParagraph"/>
              <w:kinsoku w:val="0"/>
              <w:overflowPunct w:val="0"/>
              <w:spacing w:before="7" w:line="120" w:lineRule="exact"/>
              <w:jc w:val="center"/>
              <w:rPr>
                <w:rFonts w:ascii="Arial" w:hAnsi="Arial" w:cs="Arial"/>
                <w:sz w:val="16"/>
                <w:szCs w:val="16"/>
              </w:rPr>
            </w:pPr>
          </w:p>
          <w:p w14:paraId="669620BD" w14:textId="77777777" w:rsidR="002249D5" w:rsidRPr="00C74FD4" w:rsidRDefault="002249D5" w:rsidP="00C74FD4">
            <w:pPr>
              <w:pStyle w:val="TableParagraph"/>
              <w:kinsoku w:val="0"/>
              <w:overflowPunct w:val="0"/>
              <w:ind w:left="510"/>
              <w:jc w:val="center"/>
              <w:rPr>
                <w:rFonts w:ascii="Arial" w:hAnsi="Arial" w:cs="Arial"/>
                <w:sz w:val="16"/>
                <w:szCs w:val="16"/>
              </w:rPr>
            </w:pPr>
            <w:r w:rsidRPr="00BC0128">
              <w:rPr>
                <w:rFonts w:ascii="Arial" w:hAnsi="Arial" w:cs="Arial"/>
                <w:spacing w:val="-1"/>
                <w:sz w:val="16"/>
                <w:szCs w:val="16"/>
              </w:rPr>
              <w:t>L</w:t>
            </w:r>
            <w:r w:rsidRPr="00BC0128">
              <w:rPr>
                <w:rFonts w:ascii="Arial" w:hAnsi="Arial" w:cs="Arial"/>
                <w:sz w:val="16"/>
                <w:szCs w:val="16"/>
              </w:rPr>
              <w:t>ittle</w:t>
            </w:r>
            <w:r w:rsidRPr="00BC0128">
              <w:rPr>
                <w:rFonts w:ascii="Arial" w:hAnsi="Arial" w:cs="Arial"/>
                <w:spacing w:val="-2"/>
                <w:sz w:val="16"/>
                <w:szCs w:val="16"/>
              </w:rPr>
              <w:t xml:space="preserve"> </w:t>
            </w:r>
            <w:r w:rsidRPr="00BC0128">
              <w:rPr>
                <w:rFonts w:ascii="Arial" w:hAnsi="Arial" w:cs="Arial"/>
                <w:spacing w:val="1"/>
                <w:sz w:val="16"/>
                <w:szCs w:val="16"/>
              </w:rPr>
              <w:t>S</w:t>
            </w:r>
            <w:r w:rsidRPr="00BC0128">
              <w:rPr>
                <w:rFonts w:ascii="Arial" w:hAnsi="Arial" w:cs="Arial"/>
                <w:spacing w:val="-1"/>
                <w:sz w:val="16"/>
                <w:szCs w:val="16"/>
              </w:rPr>
              <w:t>a</w:t>
            </w:r>
            <w:r w:rsidRPr="00BC0128">
              <w:rPr>
                <w:rFonts w:ascii="Arial" w:hAnsi="Arial" w:cs="Arial"/>
                <w:sz w:val="16"/>
                <w:szCs w:val="16"/>
              </w:rPr>
              <w:t>i</w:t>
            </w:r>
            <w:r w:rsidRPr="00BC0128">
              <w:rPr>
                <w:rFonts w:ascii="Arial" w:hAnsi="Arial" w:cs="Arial"/>
                <w:spacing w:val="-3"/>
                <w:sz w:val="16"/>
                <w:szCs w:val="16"/>
              </w:rPr>
              <w:t>n</w:t>
            </w:r>
            <w:r w:rsidRPr="00BC0128">
              <w:rPr>
                <w:rFonts w:ascii="Arial" w:hAnsi="Arial" w:cs="Arial"/>
                <w:sz w:val="16"/>
                <w:szCs w:val="16"/>
              </w:rPr>
              <w:t>t</w:t>
            </w:r>
          </w:p>
        </w:tc>
      </w:tr>
    </w:tbl>
    <w:p w14:paraId="5AFBCF8E" w14:textId="77777777" w:rsidR="00C6466B" w:rsidRPr="00FF4ACF" w:rsidRDefault="00C6466B">
      <w:pPr>
        <w:kinsoku w:val="0"/>
        <w:overflowPunct w:val="0"/>
        <w:spacing w:before="16" w:line="200" w:lineRule="exact"/>
        <w:rPr>
          <w:sz w:val="20"/>
          <w:szCs w:val="20"/>
        </w:rPr>
      </w:pPr>
    </w:p>
    <w:p w14:paraId="1FFCBE56" w14:textId="77777777" w:rsidR="00B228B2" w:rsidRDefault="00BE4EE5">
      <w:pPr>
        <w:kinsoku w:val="0"/>
        <w:overflowPunct w:val="0"/>
        <w:spacing w:before="70" w:line="239" w:lineRule="auto"/>
        <w:ind w:left="100" w:right="4719"/>
        <w:rPr>
          <w:rFonts w:ascii="Arial" w:hAnsi="Arial" w:cs="Arial"/>
          <w:b/>
          <w:bCs/>
        </w:rPr>
      </w:pPr>
      <w:r w:rsidRPr="00FF4ACF">
        <w:rPr>
          <w:rFonts w:ascii="Arial" w:hAnsi="Arial" w:cs="Arial"/>
          <w:b/>
          <w:bCs/>
        </w:rPr>
        <w:t>Tra</w:t>
      </w:r>
      <w:r w:rsidRPr="00FF4ACF">
        <w:rPr>
          <w:rFonts w:ascii="Arial" w:hAnsi="Arial" w:cs="Arial"/>
          <w:b/>
          <w:bCs/>
          <w:spacing w:val="-4"/>
        </w:rPr>
        <w:t>v</w:t>
      </w:r>
      <w:r w:rsidRPr="00FF4ACF">
        <w:rPr>
          <w:rFonts w:ascii="Arial" w:hAnsi="Arial" w:cs="Arial"/>
          <w:b/>
          <w:bCs/>
        </w:rPr>
        <w:t>el Team Cl</w:t>
      </w:r>
      <w:r w:rsidRPr="00FF4ACF">
        <w:rPr>
          <w:rFonts w:ascii="Arial" w:hAnsi="Arial" w:cs="Arial"/>
          <w:b/>
          <w:bCs/>
          <w:spacing w:val="1"/>
        </w:rPr>
        <w:t>a</w:t>
      </w:r>
      <w:r w:rsidRPr="00FF4ACF">
        <w:rPr>
          <w:rFonts w:ascii="Arial" w:hAnsi="Arial" w:cs="Arial"/>
          <w:b/>
          <w:bCs/>
          <w:spacing w:val="-2"/>
        </w:rPr>
        <w:t>s</w:t>
      </w:r>
      <w:r w:rsidRPr="00FF4ACF">
        <w:rPr>
          <w:rFonts w:ascii="Arial" w:hAnsi="Arial" w:cs="Arial"/>
          <w:b/>
          <w:bCs/>
        </w:rPr>
        <w:t>sifi</w:t>
      </w:r>
      <w:r w:rsidRPr="00FF4ACF">
        <w:rPr>
          <w:rFonts w:ascii="Arial" w:hAnsi="Arial" w:cs="Arial"/>
          <w:b/>
          <w:bCs/>
          <w:spacing w:val="-2"/>
        </w:rPr>
        <w:t>c</w:t>
      </w:r>
      <w:r w:rsidRPr="00FF4ACF">
        <w:rPr>
          <w:rFonts w:ascii="Arial" w:hAnsi="Arial" w:cs="Arial"/>
          <w:b/>
          <w:bCs/>
        </w:rPr>
        <w:t xml:space="preserve">ations </w:t>
      </w:r>
    </w:p>
    <w:p w14:paraId="7ABBB157" w14:textId="0577BBEB" w:rsidR="00F06E6E" w:rsidRDefault="00BE4EE5">
      <w:pPr>
        <w:kinsoku w:val="0"/>
        <w:overflowPunct w:val="0"/>
        <w:spacing w:before="70" w:line="239" w:lineRule="auto"/>
        <w:ind w:left="100" w:right="4719"/>
        <w:rPr>
          <w:rFonts w:ascii="Arial" w:hAnsi="Arial" w:cs="Arial"/>
          <w:spacing w:val="1"/>
        </w:rPr>
      </w:pPr>
      <w:r w:rsidRPr="00FF4ACF">
        <w:rPr>
          <w:rFonts w:ascii="Arial" w:hAnsi="Arial" w:cs="Arial"/>
          <w:b/>
          <w:bCs/>
        </w:rPr>
        <w:t xml:space="preserve">SQUIRT </w:t>
      </w:r>
      <w:r w:rsidRPr="00FF4ACF">
        <w:rPr>
          <w:rFonts w:ascii="Arial" w:hAnsi="Arial" w:cs="Arial"/>
        </w:rPr>
        <w:t>-</w:t>
      </w:r>
      <w:r w:rsidRPr="00FF4ACF">
        <w:rPr>
          <w:rFonts w:ascii="Arial" w:hAnsi="Arial" w:cs="Arial"/>
          <w:spacing w:val="-1"/>
        </w:rPr>
        <w:t xml:space="preserve"> </w:t>
      </w:r>
      <w:r w:rsidRPr="00FF4ACF">
        <w:rPr>
          <w:rFonts w:ascii="Arial" w:hAnsi="Arial" w:cs="Arial"/>
        </w:rPr>
        <w:t xml:space="preserve">born </w:t>
      </w:r>
      <w:r w:rsidRPr="00FF4ACF">
        <w:rPr>
          <w:rFonts w:ascii="Arial" w:hAnsi="Arial" w:cs="Arial"/>
          <w:spacing w:val="-3"/>
        </w:rPr>
        <w:t>i</w:t>
      </w:r>
      <w:r w:rsidRPr="00FF4ACF">
        <w:rPr>
          <w:rFonts w:ascii="Arial" w:hAnsi="Arial" w:cs="Arial"/>
        </w:rPr>
        <w:t>n</w:t>
      </w:r>
      <w:r w:rsidRPr="00FF4ACF">
        <w:rPr>
          <w:rFonts w:ascii="Arial" w:hAnsi="Arial" w:cs="Arial"/>
          <w:spacing w:val="1"/>
        </w:rPr>
        <w:t xml:space="preserve"> </w:t>
      </w:r>
      <w:r w:rsidR="00F06E6E">
        <w:rPr>
          <w:rFonts w:ascii="Arial" w:hAnsi="Arial" w:cs="Arial"/>
          <w:spacing w:val="-2"/>
        </w:rPr>
        <w:t>2013</w:t>
      </w:r>
      <w:r w:rsidR="00F06E6E">
        <w:rPr>
          <w:rFonts w:ascii="Arial" w:hAnsi="Arial" w:cs="Arial"/>
          <w:spacing w:val="1"/>
        </w:rPr>
        <w:t xml:space="preserve"> </w:t>
      </w:r>
      <w:r w:rsidR="00B228B2">
        <w:rPr>
          <w:rFonts w:ascii="Arial" w:hAnsi="Arial" w:cs="Arial"/>
          <w:spacing w:val="1"/>
        </w:rPr>
        <w:t xml:space="preserve">&amp; </w:t>
      </w:r>
      <w:proofErr w:type="gramStart"/>
      <w:r w:rsidR="00F06E6E">
        <w:rPr>
          <w:rFonts w:ascii="Arial" w:hAnsi="Arial" w:cs="Arial"/>
          <w:spacing w:val="1"/>
        </w:rPr>
        <w:t>2014</w:t>
      </w:r>
      <w:proofErr w:type="gramEnd"/>
    </w:p>
    <w:p w14:paraId="269AF2DD" w14:textId="50282B8F" w:rsidR="006B5998" w:rsidRDefault="00F06E6E">
      <w:pPr>
        <w:kinsoku w:val="0"/>
        <w:overflowPunct w:val="0"/>
        <w:spacing w:before="70" w:line="239" w:lineRule="auto"/>
        <w:ind w:left="100" w:right="4719"/>
        <w:rPr>
          <w:rFonts w:ascii="Arial" w:hAnsi="Arial" w:cs="Arial"/>
        </w:rPr>
      </w:pPr>
      <w:r w:rsidRPr="00FF4ACF">
        <w:rPr>
          <w:rFonts w:ascii="Arial" w:hAnsi="Arial" w:cs="Arial"/>
        </w:rPr>
        <w:t xml:space="preserve"> </w:t>
      </w:r>
      <w:r w:rsidR="00BE4EE5" w:rsidRPr="00FF4ACF">
        <w:rPr>
          <w:rFonts w:ascii="Arial" w:hAnsi="Arial" w:cs="Arial"/>
          <w:b/>
          <w:bCs/>
        </w:rPr>
        <w:t>PEE</w:t>
      </w:r>
      <w:r w:rsidR="00BE4EE5" w:rsidRPr="00FF4ACF">
        <w:rPr>
          <w:rFonts w:ascii="Arial" w:hAnsi="Arial" w:cs="Arial"/>
          <w:b/>
          <w:bCs/>
          <w:spacing w:val="-1"/>
        </w:rPr>
        <w:t>W</w:t>
      </w:r>
      <w:r w:rsidR="00BE4EE5" w:rsidRPr="00FF4ACF">
        <w:rPr>
          <w:rFonts w:ascii="Arial" w:hAnsi="Arial" w:cs="Arial"/>
          <w:b/>
          <w:bCs/>
        </w:rPr>
        <w:t>EE</w:t>
      </w:r>
      <w:r w:rsidR="00BE4EE5" w:rsidRPr="00FF4ACF">
        <w:rPr>
          <w:rFonts w:ascii="Arial" w:hAnsi="Arial" w:cs="Arial"/>
          <w:b/>
          <w:bCs/>
          <w:spacing w:val="2"/>
        </w:rPr>
        <w:t xml:space="preserve"> </w:t>
      </w:r>
      <w:r w:rsidR="00BE4EE5" w:rsidRPr="00FF4ACF">
        <w:rPr>
          <w:rFonts w:ascii="Arial" w:hAnsi="Arial" w:cs="Arial"/>
        </w:rPr>
        <w:t>-</w:t>
      </w:r>
      <w:r w:rsidR="00BE4EE5" w:rsidRPr="00FF4ACF">
        <w:rPr>
          <w:rFonts w:ascii="Arial" w:hAnsi="Arial" w:cs="Arial"/>
          <w:spacing w:val="-3"/>
        </w:rPr>
        <w:t xml:space="preserve"> </w:t>
      </w:r>
      <w:r w:rsidR="00BE4EE5" w:rsidRPr="00FF4ACF">
        <w:rPr>
          <w:rFonts w:ascii="Arial" w:hAnsi="Arial" w:cs="Arial"/>
        </w:rPr>
        <w:t>born in</w:t>
      </w:r>
      <w:r w:rsidR="00BE4EE5" w:rsidRPr="00FF4ACF">
        <w:rPr>
          <w:rFonts w:ascii="Arial" w:hAnsi="Arial" w:cs="Arial"/>
          <w:spacing w:val="-1"/>
        </w:rPr>
        <w:t xml:space="preserve"> </w:t>
      </w:r>
      <w:r>
        <w:rPr>
          <w:rFonts w:ascii="Arial" w:hAnsi="Arial" w:cs="Arial"/>
          <w:spacing w:val="-1"/>
        </w:rPr>
        <w:t xml:space="preserve">2011 </w:t>
      </w:r>
      <w:r w:rsidR="006B5998">
        <w:rPr>
          <w:rFonts w:ascii="Arial" w:hAnsi="Arial" w:cs="Arial"/>
          <w:spacing w:val="-1"/>
        </w:rPr>
        <w:t xml:space="preserve">&amp; </w:t>
      </w:r>
      <w:proofErr w:type="gramStart"/>
      <w:r>
        <w:rPr>
          <w:rFonts w:ascii="Arial" w:hAnsi="Arial" w:cs="Arial"/>
          <w:spacing w:val="-1"/>
        </w:rPr>
        <w:t>2012</w:t>
      </w:r>
      <w:proofErr w:type="gramEnd"/>
    </w:p>
    <w:p w14:paraId="095651A8" w14:textId="3C0F66EC" w:rsidR="00C6466B" w:rsidRDefault="00BE4EE5">
      <w:pPr>
        <w:kinsoku w:val="0"/>
        <w:overflowPunct w:val="0"/>
        <w:spacing w:before="70" w:line="239" w:lineRule="auto"/>
        <w:ind w:left="100" w:right="4719"/>
        <w:rPr>
          <w:rFonts w:ascii="Arial" w:hAnsi="Arial" w:cs="Arial"/>
        </w:rPr>
      </w:pPr>
      <w:r w:rsidRPr="00FF4ACF">
        <w:rPr>
          <w:rFonts w:ascii="Arial" w:hAnsi="Arial" w:cs="Arial"/>
          <w:b/>
          <w:bCs/>
          <w:spacing w:val="1"/>
        </w:rPr>
        <w:t>B</w:t>
      </w:r>
      <w:r w:rsidRPr="00FF4ACF">
        <w:rPr>
          <w:rFonts w:ascii="Arial" w:hAnsi="Arial" w:cs="Arial"/>
          <w:b/>
          <w:bCs/>
          <w:spacing w:val="-6"/>
        </w:rPr>
        <w:t>A</w:t>
      </w:r>
      <w:r w:rsidRPr="00FF4ACF">
        <w:rPr>
          <w:rFonts w:ascii="Arial" w:hAnsi="Arial" w:cs="Arial"/>
          <w:b/>
          <w:bCs/>
          <w:spacing w:val="1"/>
        </w:rPr>
        <w:t>N</w:t>
      </w:r>
      <w:r w:rsidRPr="00FF4ACF">
        <w:rPr>
          <w:rFonts w:ascii="Arial" w:hAnsi="Arial" w:cs="Arial"/>
          <w:b/>
          <w:bCs/>
          <w:spacing w:val="4"/>
        </w:rPr>
        <w:t>T</w:t>
      </w:r>
      <w:r w:rsidRPr="00FF4ACF">
        <w:rPr>
          <w:rFonts w:ascii="Arial" w:hAnsi="Arial" w:cs="Arial"/>
          <w:b/>
          <w:bCs/>
          <w:spacing w:val="-6"/>
        </w:rPr>
        <w:t>A</w:t>
      </w:r>
      <w:r w:rsidRPr="00FF4ACF">
        <w:rPr>
          <w:rFonts w:ascii="Arial" w:hAnsi="Arial" w:cs="Arial"/>
          <w:b/>
          <w:bCs/>
        </w:rPr>
        <w:t xml:space="preserve">M </w:t>
      </w:r>
      <w:r w:rsidRPr="00FF4ACF">
        <w:rPr>
          <w:rFonts w:ascii="Arial" w:hAnsi="Arial" w:cs="Arial"/>
        </w:rPr>
        <w:t>-</w:t>
      </w:r>
      <w:r w:rsidRPr="00FF4ACF">
        <w:rPr>
          <w:rFonts w:ascii="Arial" w:hAnsi="Arial" w:cs="Arial"/>
          <w:spacing w:val="-1"/>
        </w:rPr>
        <w:t xml:space="preserve"> </w:t>
      </w:r>
      <w:r w:rsidRPr="00FF4ACF">
        <w:rPr>
          <w:rFonts w:ascii="Arial" w:hAnsi="Arial" w:cs="Arial"/>
        </w:rPr>
        <w:t>born in</w:t>
      </w:r>
      <w:r w:rsidRPr="00FF4ACF">
        <w:rPr>
          <w:rFonts w:ascii="Arial" w:hAnsi="Arial" w:cs="Arial"/>
          <w:spacing w:val="2"/>
        </w:rPr>
        <w:t xml:space="preserve"> </w:t>
      </w:r>
      <w:r w:rsidR="00F06E6E">
        <w:rPr>
          <w:rFonts w:ascii="Arial" w:hAnsi="Arial" w:cs="Arial"/>
        </w:rPr>
        <w:t xml:space="preserve">2009 </w:t>
      </w:r>
      <w:r w:rsidR="006B5998">
        <w:rPr>
          <w:rFonts w:ascii="Arial" w:hAnsi="Arial" w:cs="Arial"/>
        </w:rPr>
        <w:t xml:space="preserve">&amp; </w:t>
      </w:r>
      <w:proofErr w:type="gramStart"/>
      <w:r w:rsidR="00F06E6E">
        <w:rPr>
          <w:rFonts w:ascii="Arial" w:hAnsi="Arial" w:cs="Arial"/>
        </w:rPr>
        <w:t>2010</w:t>
      </w:r>
      <w:proofErr w:type="gramEnd"/>
    </w:p>
    <w:p w14:paraId="4F87500E" w14:textId="77777777" w:rsidR="00C6466B" w:rsidRPr="008A1103" w:rsidRDefault="00C6466B">
      <w:pPr>
        <w:kinsoku w:val="0"/>
        <w:overflowPunct w:val="0"/>
        <w:spacing w:before="3" w:line="150" w:lineRule="exact"/>
      </w:pPr>
    </w:p>
    <w:p w14:paraId="15170181" w14:textId="77777777" w:rsidR="00C6466B" w:rsidRPr="008A1103" w:rsidRDefault="00C6466B">
      <w:pPr>
        <w:kinsoku w:val="0"/>
        <w:overflowPunct w:val="0"/>
        <w:spacing w:line="200" w:lineRule="exact"/>
      </w:pPr>
    </w:p>
    <w:p w14:paraId="2EA1723A" w14:textId="155ED834" w:rsidR="00C6466B" w:rsidRDefault="00BE4EE5">
      <w:pPr>
        <w:pStyle w:val="BodyText"/>
        <w:kinsoku w:val="0"/>
        <w:overflowPunct w:val="0"/>
        <w:ind w:right="124"/>
      </w:pPr>
      <w:r>
        <w:t>D</w:t>
      </w:r>
      <w:r>
        <w:rPr>
          <w:spacing w:val="-3"/>
        </w:rPr>
        <w:t>Y</w:t>
      </w:r>
      <w:r>
        <w:t xml:space="preserve">HA intends </w:t>
      </w:r>
      <w:r>
        <w:rPr>
          <w:spacing w:val="-2"/>
        </w:rPr>
        <w:t>t</w:t>
      </w:r>
      <w:r>
        <w:t>o</w:t>
      </w:r>
      <w:r>
        <w:rPr>
          <w:spacing w:val="-2"/>
        </w:rPr>
        <w:t xml:space="preserve"> </w:t>
      </w:r>
      <w:r>
        <w:rPr>
          <w:spacing w:val="2"/>
        </w:rPr>
        <w:t>f</w:t>
      </w:r>
      <w:r>
        <w:t>ield</w:t>
      </w:r>
      <w:r>
        <w:rPr>
          <w:spacing w:val="-2"/>
        </w:rPr>
        <w:t xml:space="preserve"> </w:t>
      </w:r>
      <w:r w:rsidR="00934873">
        <w:rPr>
          <w:spacing w:val="-2"/>
        </w:rPr>
        <w:t>Travel Teams</w:t>
      </w:r>
      <w:r>
        <w:t xml:space="preserve"> in</w:t>
      </w:r>
      <w:r>
        <w:rPr>
          <w:spacing w:val="-2"/>
        </w:rPr>
        <w:t xml:space="preserve"> </w:t>
      </w:r>
      <w:r>
        <w:t>t</w:t>
      </w:r>
      <w:r>
        <w:rPr>
          <w:spacing w:val="-2"/>
        </w:rPr>
        <w:t>h</w:t>
      </w:r>
      <w:r>
        <w:t>e</w:t>
      </w:r>
      <w:r>
        <w:rPr>
          <w:spacing w:val="-2"/>
        </w:rPr>
        <w:t xml:space="preserve"> </w:t>
      </w:r>
      <w:r>
        <w:rPr>
          <w:spacing w:val="2"/>
        </w:rPr>
        <w:t>f</w:t>
      </w:r>
      <w:r>
        <w:t>ol</w:t>
      </w:r>
      <w:r>
        <w:rPr>
          <w:spacing w:val="-1"/>
        </w:rPr>
        <w:t>l</w:t>
      </w:r>
      <w:r>
        <w:rPr>
          <w:spacing w:val="-2"/>
        </w:rPr>
        <w:t>o</w:t>
      </w:r>
      <w:r>
        <w:rPr>
          <w:spacing w:val="-3"/>
        </w:rPr>
        <w:t>w</w:t>
      </w:r>
      <w:r>
        <w:t>i</w:t>
      </w:r>
      <w:r>
        <w:rPr>
          <w:spacing w:val="2"/>
        </w:rPr>
        <w:t>n</w:t>
      </w:r>
      <w:r>
        <w:t>g</w:t>
      </w:r>
      <w:r>
        <w:rPr>
          <w:spacing w:val="-2"/>
        </w:rPr>
        <w:t xml:space="preserve"> </w:t>
      </w:r>
      <w:r>
        <w:rPr>
          <w:spacing w:val="5"/>
        </w:rPr>
        <w:t>c</w:t>
      </w:r>
      <w:r>
        <w:t>at</w:t>
      </w:r>
      <w:r>
        <w:rPr>
          <w:spacing w:val="1"/>
        </w:rPr>
        <w:t>e</w:t>
      </w:r>
      <w:r>
        <w:rPr>
          <w:spacing w:val="-2"/>
        </w:rPr>
        <w:t>g</w:t>
      </w:r>
      <w:r>
        <w:t>or</w:t>
      </w:r>
      <w:r>
        <w:rPr>
          <w:spacing w:val="-2"/>
        </w:rPr>
        <w:t>i</w:t>
      </w:r>
      <w:r>
        <w:t>es. The</w:t>
      </w:r>
      <w:r>
        <w:rPr>
          <w:spacing w:val="-2"/>
        </w:rPr>
        <w:t xml:space="preserve"> n</w:t>
      </w:r>
      <w:r>
        <w:t>u</w:t>
      </w:r>
      <w:r>
        <w:rPr>
          <w:spacing w:val="1"/>
        </w:rPr>
        <w:t>m</w:t>
      </w:r>
      <w:r>
        <w:rPr>
          <w:spacing w:val="-2"/>
        </w:rPr>
        <w:t>b</w:t>
      </w:r>
      <w:r>
        <w:t xml:space="preserve">er </w:t>
      </w:r>
      <w:r>
        <w:rPr>
          <w:spacing w:val="-2"/>
        </w:rPr>
        <w:t>o</w:t>
      </w:r>
      <w:r>
        <w:t>f pla</w:t>
      </w:r>
      <w:r>
        <w:rPr>
          <w:spacing w:val="-2"/>
        </w:rPr>
        <w:t>y</w:t>
      </w:r>
      <w:r>
        <w:t xml:space="preserve">ers </w:t>
      </w:r>
      <w:r>
        <w:rPr>
          <w:spacing w:val="-1"/>
        </w:rPr>
        <w:t>w</w:t>
      </w:r>
      <w:r>
        <w:t>ishing</w:t>
      </w:r>
      <w:r>
        <w:rPr>
          <w:spacing w:val="-2"/>
        </w:rPr>
        <w:t xml:space="preserve"> </w:t>
      </w:r>
      <w:r>
        <w:t xml:space="preserve">to </w:t>
      </w:r>
      <w:r>
        <w:rPr>
          <w:spacing w:val="1"/>
        </w:rPr>
        <w:t>p</w:t>
      </w:r>
      <w:r>
        <w:t>art</w:t>
      </w:r>
      <w:r>
        <w:rPr>
          <w:spacing w:val="-4"/>
        </w:rPr>
        <w:t>i</w:t>
      </w:r>
      <w:r>
        <w:t>cip</w:t>
      </w:r>
      <w:r>
        <w:rPr>
          <w:spacing w:val="1"/>
        </w:rPr>
        <w:t>a</w:t>
      </w:r>
      <w:r>
        <w:t>te</w:t>
      </w:r>
      <w:r>
        <w:rPr>
          <w:spacing w:val="1"/>
        </w:rPr>
        <w:t xml:space="preserve"> </w:t>
      </w:r>
      <w:r>
        <w:rPr>
          <w:spacing w:val="-3"/>
        </w:rPr>
        <w:t>w</w:t>
      </w:r>
      <w:r>
        <w:t>i</w:t>
      </w:r>
      <w:r>
        <w:rPr>
          <w:spacing w:val="-1"/>
        </w:rPr>
        <w:t>l</w:t>
      </w:r>
      <w:r>
        <w:t>l dictate</w:t>
      </w:r>
      <w:r>
        <w:rPr>
          <w:spacing w:val="-1"/>
        </w:rPr>
        <w:t xml:space="preserve"> </w:t>
      </w:r>
      <w:r>
        <w:t>how</w:t>
      </w:r>
      <w:r>
        <w:rPr>
          <w:spacing w:val="-3"/>
        </w:rPr>
        <w:t xml:space="preserve"> </w:t>
      </w:r>
      <w:r>
        <w:rPr>
          <w:spacing w:val="1"/>
        </w:rPr>
        <w:t>m</w:t>
      </w:r>
      <w:r>
        <w:t>any</w:t>
      </w:r>
      <w:r>
        <w:rPr>
          <w:spacing w:val="-3"/>
        </w:rPr>
        <w:t xml:space="preserve"> </w:t>
      </w:r>
      <w:r>
        <w:t>t</w:t>
      </w:r>
      <w:r>
        <w:rPr>
          <w:spacing w:val="-2"/>
        </w:rPr>
        <w:t>e</w:t>
      </w:r>
      <w:r>
        <w:t>a</w:t>
      </w:r>
      <w:r>
        <w:rPr>
          <w:spacing w:val="1"/>
        </w:rPr>
        <w:t>m</w:t>
      </w:r>
      <w:r>
        <w:rPr>
          <w:spacing w:val="-3"/>
        </w:rPr>
        <w:t>s</w:t>
      </w:r>
      <w:r>
        <w:t xml:space="preserve">, </w:t>
      </w:r>
      <w:r>
        <w:rPr>
          <w:spacing w:val="-3"/>
        </w:rPr>
        <w:t>i</w:t>
      </w:r>
      <w:r>
        <w:t>f</w:t>
      </w:r>
      <w:r>
        <w:rPr>
          <w:spacing w:val="2"/>
        </w:rPr>
        <w:t xml:space="preserve"> </w:t>
      </w:r>
      <w:r>
        <w:rPr>
          <w:spacing w:val="-1"/>
        </w:rPr>
        <w:t>a</w:t>
      </w:r>
      <w:r>
        <w:t>n</w:t>
      </w:r>
      <w:r>
        <w:rPr>
          <w:spacing w:val="-3"/>
        </w:rPr>
        <w:t>y</w:t>
      </w:r>
      <w:r>
        <w:t>, t</w:t>
      </w:r>
      <w:r>
        <w:rPr>
          <w:spacing w:val="-1"/>
        </w:rPr>
        <w:t>h</w:t>
      </w:r>
      <w:r>
        <w:t xml:space="preserve">ere </w:t>
      </w:r>
      <w:r>
        <w:rPr>
          <w:spacing w:val="-3"/>
        </w:rPr>
        <w:t>w</w:t>
      </w:r>
      <w:r>
        <w:t>i</w:t>
      </w:r>
      <w:r>
        <w:rPr>
          <w:spacing w:val="-1"/>
        </w:rPr>
        <w:t>l</w:t>
      </w:r>
      <w:r>
        <w:t xml:space="preserve">l be </w:t>
      </w:r>
      <w:r>
        <w:rPr>
          <w:spacing w:val="1"/>
        </w:rPr>
        <w:t>a</w:t>
      </w:r>
      <w:r>
        <w:t xml:space="preserve">t each </w:t>
      </w:r>
      <w:r>
        <w:rPr>
          <w:spacing w:val="-3"/>
        </w:rPr>
        <w:t>l</w:t>
      </w:r>
      <w:r>
        <w:t>e</w:t>
      </w:r>
      <w:r>
        <w:rPr>
          <w:spacing w:val="-3"/>
        </w:rPr>
        <w:t>v</w:t>
      </w:r>
      <w:r>
        <w:t>el.</w:t>
      </w:r>
    </w:p>
    <w:p w14:paraId="02A7F60A" w14:textId="77777777" w:rsidR="00C6466B" w:rsidRDefault="00C6466B">
      <w:pPr>
        <w:kinsoku w:val="0"/>
        <w:overflowPunct w:val="0"/>
        <w:spacing w:before="16" w:line="260" w:lineRule="exact"/>
        <w:rPr>
          <w:sz w:val="26"/>
          <w:szCs w:val="26"/>
        </w:rPr>
      </w:pPr>
    </w:p>
    <w:p w14:paraId="00967E61" w14:textId="7EC9D663" w:rsidR="00C6466B" w:rsidRPr="00232A6B" w:rsidRDefault="00BE4EE5">
      <w:pPr>
        <w:pStyle w:val="BodyText"/>
        <w:kinsoku w:val="0"/>
        <w:overflowPunct w:val="0"/>
        <w:ind w:right="112"/>
      </w:pPr>
      <w:r>
        <w:rPr>
          <w:spacing w:val="1"/>
        </w:rPr>
        <w:t>T</w:t>
      </w:r>
      <w:r>
        <w:t>ra</w:t>
      </w:r>
      <w:r>
        <w:rPr>
          <w:spacing w:val="-3"/>
        </w:rPr>
        <w:t>v</w:t>
      </w:r>
      <w:r>
        <w:t>el t</w:t>
      </w:r>
      <w:r>
        <w:rPr>
          <w:spacing w:val="1"/>
        </w:rPr>
        <w:t>e</w:t>
      </w:r>
      <w:r>
        <w:rPr>
          <w:spacing w:val="-2"/>
        </w:rPr>
        <w:t>a</w:t>
      </w:r>
      <w:r>
        <w:rPr>
          <w:spacing w:val="1"/>
        </w:rPr>
        <w:t>m</w:t>
      </w:r>
      <w:r>
        <w:t>s:</w:t>
      </w:r>
      <w:r>
        <w:rPr>
          <w:spacing w:val="1"/>
        </w:rPr>
        <w:t xml:space="preserve"> </w:t>
      </w:r>
      <w:r w:rsidRPr="00FF4ACF">
        <w:t>U</w:t>
      </w:r>
      <w:r w:rsidRPr="00FF4ACF">
        <w:rPr>
          <w:spacing w:val="-3"/>
        </w:rPr>
        <w:t>s</w:t>
      </w:r>
      <w:r w:rsidRPr="00FF4ACF">
        <w:t>ual</w:t>
      </w:r>
      <w:r w:rsidRPr="00FF4ACF">
        <w:rPr>
          <w:spacing w:val="-1"/>
        </w:rPr>
        <w:t>l</w:t>
      </w:r>
      <w:r w:rsidRPr="00FF4ACF">
        <w:t>y</w:t>
      </w:r>
      <w:r w:rsidRPr="00FF4ACF">
        <w:rPr>
          <w:spacing w:val="-3"/>
        </w:rPr>
        <w:t xml:space="preserve"> </w:t>
      </w:r>
      <w:r w:rsidR="00D07470" w:rsidRPr="00FF4ACF">
        <w:rPr>
          <w:spacing w:val="-3"/>
        </w:rPr>
        <w:t>1 - 3</w:t>
      </w:r>
      <w:r w:rsidRPr="00FF4ACF">
        <w:rPr>
          <w:spacing w:val="1"/>
        </w:rPr>
        <w:t xml:space="preserve"> </w:t>
      </w:r>
      <w:r w:rsidRPr="00FF4ACF">
        <w:t>t</w:t>
      </w:r>
      <w:r w:rsidRPr="00FF4ACF">
        <w:rPr>
          <w:spacing w:val="-2"/>
        </w:rPr>
        <w:t>e</w:t>
      </w:r>
      <w:r w:rsidRPr="00FF4ACF">
        <w:t>a</w:t>
      </w:r>
      <w:r w:rsidRPr="00FF4ACF">
        <w:rPr>
          <w:spacing w:val="1"/>
        </w:rPr>
        <w:t>m</w:t>
      </w:r>
      <w:r w:rsidRPr="00FF4ACF">
        <w:t>s per</w:t>
      </w:r>
      <w:r w:rsidRPr="00FF4ACF">
        <w:rPr>
          <w:spacing w:val="-3"/>
        </w:rPr>
        <w:t xml:space="preserve"> </w:t>
      </w:r>
      <w:r w:rsidRPr="00FF4ACF">
        <w:t>di</w:t>
      </w:r>
      <w:r w:rsidRPr="00FF4ACF">
        <w:rPr>
          <w:spacing w:val="-3"/>
        </w:rPr>
        <w:t>v</w:t>
      </w:r>
      <w:r w:rsidRPr="00FF4ACF">
        <w:t>is</w:t>
      </w:r>
      <w:r w:rsidRPr="00FF4ACF">
        <w:rPr>
          <w:spacing w:val="-1"/>
        </w:rPr>
        <w:t>i</w:t>
      </w:r>
      <w:r w:rsidRPr="00FF4ACF">
        <w:t>o</w:t>
      </w:r>
      <w:r w:rsidRPr="00FF4ACF">
        <w:rPr>
          <w:spacing w:val="1"/>
        </w:rPr>
        <w:t>n</w:t>
      </w:r>
      <w:r w:rsidRPr="00FF4ACF">
        <w:t xml:space="preserve">, </w:t>
      </w:r>
      <w:r w:rsidR="00CE2233" w:rsidRPr="00FF4ACF">
        <w:t>dep</w:t>
      </w:r>
      <w:r w:rsidR="00CE2233" w:rsidRPr="00FF4ACF">
        <w:rPr>
          <w:spacing w:val="-2"/>
        </w:rPr>
        <w:t>e</w:t>
      </w:r>
      <w:r w:rsidR="00CE2233" w:rsidRPr="00FF4ACF">
        <w:t>nd</w:t>
      </w:r>
      <w:r w:rsidR="00CE2233" w:rsidRPr="00FF4ACF">
        <w:rPr>
          <w:spacing w:val="-2"/>
        </w:rPr>
        <w:t>ing</w:t>
      </w:r>
      <w:r w:rsidRPr="00FF4ACF">
        <w:t xml:space="preserve"> </w:t>
      </w:r>
      <w:r w:rsidRPr="00FF4ACF">
        <w:rPr>
          <w:spacing w:val="-2"/>
        </w:rPr>
        <w:t>o</w:t>
      </w:r>
      <w:r w:rsidRPr="00FF4ACF">
        <w:t xml:space="preserve">n </w:t>
      </w:r>
      <w:r w:rsidRPr="00FF4ACF">
        <w:rPr>
          <w:spacing w:val="-2"/>
        </w:rPr>
        <w:t>t</w:t>
      </w:r>
      <w:r w:rsidRPr="00FF4ACF">
        <w:t>he</w:t>
      </w:r>
      <w:r w:rsidRPr="00FF4ACF">
        <w:rPr>
          <w:spacing w:val="-2"/>
        </w:rPr>
        <w:t xml:space="preserve"> </w:t>
      </w:r>
      <w:r w:rsidRPr="00FF4ACF">
        <w:t>n</w:t>
      </w:r>
      <w:r w:rsidRPr="00FF4ACF">
        <w:rPr>
          <w:spacing w:val="-2"/>
        </w:rPr>
        <w:t>u</w:t>
      </w:r>
      <w:r w:rsidRPr="00FF4ACF">
        <w:rPr>
          <w:spacing w:val="1"/>
        </w:rPr>
        <w:t>m</w:t>
      </w:r>
      <w:r w:rsidRPr="00FF4ACF">
        <w:rPr>
          <w:spacing w:val="-2"/>
        </w:rPr>
        <w:t>b</w:t>
      </w:r>
      <w:r w:rsidRPr="00FF4ACF">
        <w:t xml:space="preserve">er </w:t>
      </w:r>
      <w:r w:rsidRPr="00FF4ACF">
        <w:rPr>
          <w:spacing w:val="-2"/>
        </w:rPr>
        <w:t>o</w:t>
      </w:r>
      <w:r w:rsidRPr="00FF4ACF">
        <w:t>f part</w:t>
      </w:r>
      <w:r w:rsidRPr="00FF4ACF">
        <w:rPr>
          <w:spacing w:val="-1"/>
        </w:rPr>
        <w:t>i</w:t>
      </w:r>
      <w:r w:rsidRPr="00FF4ACF">
        <w:t>cip</w:t>
      </w:r>
      <w:r w:rsidRPr="00FF4ACF">
        <w:rPr>
          <w:spacing w:val="1"/>
        </w:rPr>
        <w:t>a</w:t>
      </w:r>
      <w:r w:rsidRPr="00FF4ACF">
        <w:rPr>
          <w:spacing w:val="-2"/>
        </w:rPr>
        <w:t>n</w:t>
      </w:r>
      <w:r w:rsidRPr="00FF4ACF">
        <w:t>ts.</w:t>
      </w:r>
      <w:r w:rsidRPr="00FF4ACF">
        <w:rPr>
          <w:spacing w:val="65"/>
        </w:rPr>
        <w:t xml:space="preserve"> </w:t>
      </w:r>
      <w:r w:rsidRPr="00FF4ACF">
        <w:t>Each</w:t>
      </w:r>
      <w:r w:rsidRPr="00FF4ACF">
        <w:rPr>
          <w:spacing w:val="-2"/>
        </w:rPr>
        <w:t xml:space="preserve"> </w:t>
      </w:r>
      <w:r w:rsidRPr="00FF4ACF">
        <w:t>t</w:t>
      </w:r>
      <w:r w:rsidRPr="00FF4ACF">
        <w:rPr>
          <w:spacing w:val="1"/>
        </w:rPr>
        <w:t>e</w:t>
      </w:r>
      <w:r w:rsidRPr="00FF4ACF">
        <w:rPr>
          <w:spacing w:val="-2"/>
        </w:rPr>
        <w:t>a</w:t>
      </w:r>
      <w:r w:rsidRPr="00FF4ACF">
        <w:t>m</w:t>
      </w:r>
      <w:r w:rsidRPr="00FF4ACF">
        <w:rPr>
          <w:spacing w:val="1"/>
        </w:rPr>
        <w:t xml:space="preserve"> </w:t>
      </w:r>
      <w:r w:rsidRPr="00FF4ACF">
        <w:rPr>
          <w:spacing w:val="-3"/>
        </w:rPr>
        <w:t>w</w:t>
      </w:r>
      <w:r w:rsidRPr="00FF4ACF">
        <w:t>i</w:t>
      </w:r>
      <w:r w:rsidRPr="00FF4ACF">
        <w:rPr>
          <w:spacing w:val="-1"/>
        </w:rPr>
        <w:t>l</w:t>
      </w:r>
      <w:r w:rsidRPr="00FF4ACF">
        <w:t>l seek</w:t>
      </w:r>
      <w:r>
        <w:t xml:space="preserve"> to </w:t>
      </w:r>
      <w:r>
        <w:rPr>
          <w:spacing w:val="-1"/>
        </w:rPr>
        <w:t>h</w:t>
      </w:r>
      <w:r>
        <w:t>a</w:t>
      </w:r>
      <w:r>
        <w:rPr>
          <w:spacing w:val="-3"/>
        </w:rPr>
        <w:t>v</w:t>
      </w:r>
      <w:r>
        <w:t>e</w:t>
      </w:r>
      <w:r>
        <w:rPr>
          <w:spacing w:val="5"/>
        </w:rPr>
        <w:t xml:space="preserve"> </w:t>
      </w:r>
      <w:r>
        <w:t>1</w:t>
      </w:r>
      <w:r>
        <w:rPr>
          <w:spacing w:val="1"/>
        </w:rPr>
        <w:t xml:space="preserve"> </w:t>
      </w:r>
      <w:r>
        <w:t>-</w:t>
      </w:r>
      <w:r>
        <w:rPr>
          <w:spacing w:val="-3"/>
        </w:rPr>
        <w:t xml:space="preserve"> </w:t>
      </w:r>
      <w:r>
        <w:t>3</w:t>
      </w:r>
      <w:r>
        <w:rPr>
          <w:spacing w:val="1"/>
        </w:rPr>
        <w:t xml:space="preserve"> </w:t>
      </w:r>
      <w:r>
        <w:t>practices</w:t>
      </w:r>
      <w:r>
        <w:rPr>
          <w:spacing w:val="-1"/>
        </w:rPr>
        <w:t xml:space="preserve"> </w:t>
      </w:r>
      <w:r w:rsidR="00CE2233">
        <w:t>per</w:t>
      </w:r>
      <w:r>
        <w:t xml:space="preserve"> </w:t>
      </w:r>
      <w:r>
        <w:rPr>
          <w:spacing w:val="-3"/>
        </w:rPr>
        <w:t>w</w:t>
      </w:r>
      <w:r>
        <w:t>eek</w:t>
      </w:r>
      <w:r>
        <w:rPr>
          <w:spacing w:val="1"/>
        </w:rPr>
        <w:t xml:space="preserve"> </w:t>
      </w:r>
      <w:r>
        <w:rPr>
          <w:spacing w:val="-2"/>
        </w:rPr>
        <w:t>o</w:t>
      </w:r>
      <w:r>
        <w:t>n</w:t>
      </w:r>
      <w:r>
        <w:rPr>
          <w:spacing w:val="-2"/>
        </w:rPr>
        <w:t xml:space="preserve"> </w:t>
      </w:r>
      <w:r>
        <w:t>a</w:t>
      </w:r>
      <w:r>
        <w:rPr>
          <w:spacing w:val="-3"/>
        </w:rPr>
        <w:t>v</w:t>
      </w:r>
      <w:r>
        <w:t>era</w:t>
      </w:r>
      <w:r>
        <w:rPr>
          <w:spacing w:val="-2"/>
        </w:rPr>
        <w:t>g</w:t>
      </w:r>
      <w:r>
        <w:t>e.</w:t>
      </w:r>
      <w:r>
        <w:rPr>
          <w:spacing w:val="2"/>
        </w:rPr>
        <w:t xml:space="preserve"> </w:t>
      </w:r>
    </w:p>
    <w:p w14:paraId="287B112E" w14:textId="77777777" w:rsidR="00C6466B" w:rsidRDefault="00C6466B">
      <w:pPr>
        <w:kinsoku w:val="0"/>
        <w:overflowPunct w:val="0"/>
        <w:spacing w:before="17" w:line="260" w:lineRule="exact"/>
        <w:rPr>
          <w:sz w:val="26"/>
          <w:szCs w:val="26"/>
        </w:rPr>
      </w:pPr>
    </w:p>
    <w:p w14:paraId="144ED631" w14:textId="72990640" w:rsidR="00C6466B" w:rsidRDefault="00CF78A1">
      <w:pPr>
        <w:pStyle w:val="BodyText"/>
        <w:kinsoku w:val="0"/>
        <w:overflowPunct w:val="0"/>
        <w:ind w:right="2"/>
      </w:pPr>
      <w:r>
        <w:rPr>
          <w:spacing w:val="-1"/>
        </w:rPr>
        <w:t xml:space="preserve">Mite </w:t>
      </w:r>
      <w:r w:rsidR="00807B85">
        <w:rPr>
          <w:spacing w:val="-1"/>
        </w:rPr>
        <w:t>Red White &amp; Blue</w:t>
      </w:r>
      <w:r w:rsidR="00126614">
        <w:rPr>
          <w:spacing w:val="-1"/>
        </w:rPr>
        <w:t xml:space="preserve"> </w:t>
      </w:r>
      <w:r w:rsidR="00364502" w:rsidRPr="00126614">
        <w:rPr>
          <w:spacing w:val="-1"/>
        </w:rPr>
        <w:t>(</w:t>
      </w:r>
      <w:r w:rsidR="00364502" w:rsidRPr="00CE2233">
        <w:rPr>
          <w:spacing w:val="-1"/>
          <w:u w:val="single"/>
        </w:rPr>
        <w:t xml:space="preserve">which is not considered a </w:t>
      </w:r>
      <w:r w:rsidR="00934873" w:rsidRPr="00CE2233">
        <w:rPr>
          <w:spacing w:val="-1"/>
          <w:u w:val="single"/>
        </w:rPr>
        <w:t>Travel Team</w:t>
      </w:r>
      <w:r w:rsidR="00364502" w:rsidRPr="00126614">
        <w:rPr>
          <w:spacing w:val="-1"/>
        </w:rPr>
        <w:t>)</w:t>
      </w:r>
      <w:r w:rsidR="00807B85" w:rsidRPr="00126614">
        <w:rPr>
          <w:spacing w:val="-1"/>
        </w:rPr>
        <w:t>:</w:t>
      </w:r>
      <w:r w:rsidR="00807B85">
        <w:rPr>
          <w:spacing w:val="-1"/>
        </w:rPr>
        <w:t xml:space="preserve"> Refer to RWB Policy </w:t>
      </w:r>
    </w:p>
    <w:p w14:paraId="2F7BDD3F" w14:textId="77777777" w:rsidR="00C6466B" w:rsidRDefault="00C6466B" w:rsidP="004C5496">
      <w:pPr>
        <w:kinsoku w:val="0"/>
        <w:overflowPunct w:val="0"/>
        <w:spacing w:before="16"/>
        <w:rPr>
          <w:sz w:val="26"/>
          <w:szCs w:val="26"/>
        </w:rPr>
      </w:pPr>
    </w:p>
    <w:p w14:paraId="3947BE55" w14:textId="77777777" w:rsidR="004C5496" w:rsidRPr="00916B2B" w:rsidRDefault="00BE4EE5" w:rsidP="004C5496">
      <w:pPr>
        <w:pStyle w:val="BodyText"/>
        <w:numPr>
          <w:ilvl w:val="0"/>
          <w:numId w:val="11"/>
        </w:numPr>
        <w:kinsoku w:val="0"/>
        <w:overflowPunct w:val="0"/>
        <w:ind w:right="580"/>
      </w:pPr>
      <w:r>
        <w:t>S</w:t>
      </w:r>
      <w:r>
        <w:rPr>
          <w:spacing w:val="-2"/>
        </w:rPr>
        <w:t>q</w:t>
      </w:r>
      <w:r>
        <w:t>ui</w:t>
      </w:r>
      <w:r>
        <w:rPr>
          <w:spacing w:val="-2"/>
        </w:rPr>
        <w:t>r</w:t>
      </w:r>
      <w:r>
        <w:t>ts:</w:t>
      </w:r>
      <w:r>
        <w:rPr>
          <w:spacing w:val="1"/>
        </w:rPr>
        <w:t xml:space="preserve"> T</w:t>
      </w:r>
      <w:r>
        <w:rPr>
          <w:spacing w:val="-2"/>
        </w:rPr>
        <w:t>h</w:t>
      </w:r>
      <w:r>
        <w:t>e</w:t>
      </w:r>
      <w:r>
        <w:rPr>
          <w:spacing w:val="1"/>
        </w:rPr>
        <w:t xml:space="preserve"> </w:t>
      </w:r>
      <w:r>
        <w:t>S</w:t>
      </w:r>
      <w:r>
        <w:rPr>
          <w:spacing w:val="-2"/>
        </w:rPr>
        <w:t>q</w:t>
      </w:r>
      <w:r>
        <w:t>ui</w:t>
      </w:r>
      <w:r>
        <w:rPr>
          <w:spacing w:val="-2"/>
        </w:rPr>
        <w:t>r</w:t>
      </w:r>
      <w:r>
        <w:t xml:space="preserve">ts </w:t>
      </w:r>
      <w:r w:rsidR="00D718F6">
        <w:t xml:space="preserve">will </w:t>
      </w:r>
      <w:r>
        <w:t>p</w:t>
      </w:r>
      <w:r>
        <w:rPr>
          <w:spacing w:val="-3"/>
        </w:rPr>
        <w:t>l</w:t>
      </w:r>
      <w:r>
        <w:t>ay</w:t>
      </w:r>
      <w:r>
        <w:rPr>
          <w:spacing w:val="-3"/>
        </w:rPr>
        <w:t xml:space="preserve"> </w:t>
      </w:r>
      <w:r>
        <w:rPr>
          <w:spacing w:val="1"/>
        </w:rPr>
        <w:t>a</w:t>
      </w:r>
      <w:r>
        <w:t>round</w:t>
      </w:r>
      <w:r>
        <w:rPr>
          <w:spacing w:val="1"/>
        </w:rPr>
        <w:t xml:space="preserve"> </w:t>
      </w:r>
      <w:r w:rsidRPr="00916B2B">
        <w:t>25</w:t>
      </w:r>
      <w:r w:rsidRPr="00916B2B">
        <w:rPr>
          <w:spacing w:val="-1"/>
        </w:rPr>
        <w:t xml:space="preserve"> </w:t>
      </w:r>
      <w:r w:rsidRPr="00916B2B">
        <w:t>to</w:t>
      </w:r>
      <w:r w:rsidRPr="00916B2B">
        <w:rPr>
          <w:spacing w:val="-1"/>
        </w:rPr>
        <w:t xml:space="preserve"> </w:t>
      </w:r>
      <w:r w:rsidRPr="00916B2B">
        <w:rPr>
          <w:spacing w:val="1"/>
        </w:rPr>
        <w:t>3</w:t>
      </w:r>
      <w:r w:rsidRPr="00916B2B">
        <w:t>5</w:t>
      </w:r>
      <w:r w:rsidR="004C5496" w:rsidRPr="00916B2B">
        <w:t xml:space="preserve"> </w:t>
      </w:r>
      <w:r w:rsidRPr="00916B2B">
        <w:rPr>
          <w:spacing w:val="-1"/>
        </w:rPr>
        <w:t>g</w:t>
      </w:r>
      <w:r w:rsidRPr="00916B2B">
        <w:rPr>
          <w:spacing w:val="-2"/>
        </w:rPr>
        <w:t>a</w:t>
      </w:r>
      <w:r w:rsidRPr="00916B2B">
        <w:rPr>
          <w:spacing w:val="1"/>
        </w:rPr>
        <w:t>m</w:t>
      </w:r>
      <w:r w:rsidRPr="00916B2B">
        <w:t>e</w:t>
      </w:r>
      <w:r w:rsidRPr="00916B2B">
        <w:rPr>
          <w:spacing w:val="1"/>
        </w:rPr>
        <w:t>s</w:t>
      </w:r>
      <w:r w:rsidR="00232A6B" w:rsidRPr="00916B2B">
        <w:rPr>
          <w:spacing w:val="1"/>
        </w:rPr>
        <w:t>*</w:t>
      </w:r>
      <w:r w:rsidRPr="00916B2B">
        <w:t xml:space="preserve">. </w:t>
      </w:r>
    </w:p>
    <w:p w14:paraId="34EB900D" w14:textId="2032833C" w:rsidR="004C5496" w:rsidRPr="00916B2B" w:rsidRDefault="00BE4EE5" w:rsidP="004C5496">
      <w:pPr>
        <w:pStyle w:val="BodyText"/>
        <w:numPr>
          <w:ilvl w:val="0"/>
          <w:numId w:val="11"/>
        </w:numPr>
        <w:kinsoku w:val="0"/>
        <w:overflowPunct w:val="0"/>
        <w:ind w:right="580"/>
      </w:pPr>
      <w:r w:rsidRPr="00916B2B">
        <w:t>Pee</w:t>
      </w:r>
      <w:r w:rsidRPr="00916B2B">
        <w:rPr>
          <w:spacing w:val="-3"/>
        </w:rPr>
        <w:t>w</w:t>
      </w:r>
      <w:r w:rsidRPr="00916B2B">
        <w:t>ees:</w:t>
      </w:r>
      <w:r w:rsidRPr="00916B2B">
        <w:rPr>
          <w:spacing w:val="-1"/>
        </w:rPr>
        <w:t xml:space="preserve"> </w:t>
      </w:r>
      <w:r w:rsidRPr="00916B2B">
        <w:rPr>
          <w:spacing w:val="1"/>
        </w:rPr>
        <w:t>T</w:t>
      </w:r>
      <w:r w:rsidRPr="00916B2B">
        <w:rPr>
          <w:spacing w:val="-2"/>
        </w:rPr>
        <w:t>h</w:t>
      </w:r>
      <w:r w:rsidRPr="00916B2B">
        <w:t xml:space="preserve">e </w:t>
      </w:r>
      <w:r w:rsidRPr="00916B2B">
        <w:rPr>
          <w:spacing w:val="-2"/>
        </w:rPr>
        <w:t>P</w:t>
      </w:r>
      <w:r w:rsidRPr="00916B2B">
        <w:t>ee</w:t>
      </w:r>
      <w:r w:rsidRPr="00916B2B">
        <w:rPr>
          <w:spacing w:val="-3"/>
        </w:rPr>
        <w:t>w</w:t>
      </w:r>
      <w:r w:rsidRPr="00916B2B">
        <w:t xml:space="preserve">ees </w:t>
      </w:r>
      <w:r w:rsidRPr="00916B2B">
        <w:rPr>
          <w:spacing w:val="-3"/>
        </w:rPr>
        <w:t>w</w:t>
      </w:r>
      <w:r w:rsidRPr="00916B2B">
        <w:t>i</w:t>
      </w:r>
      <w:r w:rsidRPr="00916B2B">
        <w:rPr>
          <w:spacing w:val="-1"/>
        </w:rPr>
        <w:t>l</w:t>
      </w:r>
      <w:r w:rsidRPr="00916B2B">
        <w:t>l pl</w:t>
      </w:r>
      <w:r w:rsidRPr="00916B2B">
        <w:rPr>
          <w:spacing w:val="2"/>
        </w:rPr>
        <w:t>a</w:t>
      </w:r>
      <w:r w:rsidRPr="00916B2B">
        <w:t>y</w:t>
      </w:r>
      <w:r w:rsidRPr="00916B2B">
        <w:rPr>
          <w:spacing w:val="-3"/>
        </w:rPr>
        <w:t xml:space="preserve"> </w:t>
      </w:r>
      <w:r w:rsidRPr="00916B2B">
        <w:rPr>
          <w:spacing w:val="1"/>
        </w:rPr>
        <w:t>a</w:t>
      </w:r>
      <w:r w:rsidRPr="00916B2B">
        <w:t>round</w:t>
      </w:r>
      <w:r w:rsidRPr="00916B2B">
        <w:rPr>
          <w:spacing w:val="2"/>
        </w:rPr>
        <w:t xml:space="preserve"> </w:t>
      </w:r>
      <w:r w:rsidRPr="00916B2B">
        <w:t>35</w:t>
      </w:r>
      <w:r w:rsidRPr="00916B2B">
        <w:rPr>
          <w:spacing w:val="-2"/>
        </w:rPr>
        <w:t xml:space="preserve"> t</w:t>
      </w:r>
      <w:r w:rsidRPr="00916B2B">
        <w:t xml:space="preserve">o </w:t>
      </w:r>
      <w:r w:rsidRPr="00916B2B">
        <w:rPr>
          <w:spacing w:val="2"/>
        </w:rPr>
        <w:t>4</w:t>
      </w:r>
      <w:r w:rsidRPr="00916B2B">
        <w:t>5</w:t>
      </w:r>
      <w:r w:rsidR="00CE2233" w:rsidRPr="00916B2B">
        <w:t xml:space="preserve"> </w:t>
      </w:r>
      <w:r w:rsidR="00232A6B" w:rsidRPr="00916B2B">
        <w:t>games*.</w:t>
      </w:r>
    </w:p>
    <w:p w14:paraId="5CE53C7B" w14:textId="3B187920" w:rsidR="00C6466B" w:rsidRPr="00916B2B" w:rsidRDefault="00BE4EE5" w:rsidP="004C5496">
      <w:pPr>
        <w:pStyle w:val="BodyText"/>
        <w:numPr>
          <w:ilvl w:val="0"/>
          <w:numId w:val="11"/>
        </w:numPr>
        <w:kinsoku w:val="0"/>
        <w:overflowPunct w:val="0"/>
        <w:ind w:right="580"/>
      </w:pPr>
      <w:r w:rsidRPr="00916B2B">
        <w:t>Ban</w:t>
      </w:r>
      <w:r w:rsidRPr="00916B2B">
        <w:rPr>
          <w:spacing w:val="-2"/>
        </w:rPr>
        <w:t>t</w:t>
      </w:r>
      <w:r w:rsidRPr="00916B2B">
        <w:t>a</w:t>
      </w:r>
      <w:r w:rsidRPr="00916B2B">
        <w:rPr>
          <w:spacing w:val="1"/>
        </w:rPr>
        <w:t>m</w:t>
      </w:r>
      <w:r w:rsidRPr="00916B2B">
        <w:rPr>
          <w:spacing w:val="-3"/>
        </w:rPr>
        <w:t>s</w:t>
      </w:r>
      <w:r w:rsidRPr="00916B2B">
        <w:t xml:space="preserve">: </w:t>
      </w:r>
      <w:r w:rsidRPr="00916B2B">
        <w:rPr>
          <w:spacing w:val="-2"/>
        </w:rPr>
        <w:t>L</w:t>
      </w:r>
      <w:r w:rsidRPr="00916B2B">
        <w:t>ast s</w:t>
      </w:r>
      <w:r w:rsidRPr="00916B2B">
        <w:rPr>
          <w:spacing w:val="-2"/>
        </w:rPr>
        <w:t>t</w:t>
      </w:r>
      <w:r w:rsidRPr="00916B2B">
        <w:t>ep</w:t>
      </w:r>
      <w:r w:rsidRPr="00916B2B">
        <w:rPr>
          <w:spacing w:val="-2"/>
        </w:rPr>
        <w:t xml:space="preserve"> </w:t>
      </w:r>
      <w:r w:rsidRPr="00916B2B">
        <w:t>b</w:t>
      </w:r>
      <w:r w:rsidRPr="00916B2B">
        <w:rPr>
          <w:spacing w:val="-2"/>
        </w:rPr>
        <w:t>e</w:t>
      </w:r>
      <w:r w:rsidRPr="00916B2B">
        <w:t>f</w:t>
      </w:r>
      <w:r w:rsidRPr="00916B2B">
        <w:rPr>
          <w:spacing w:val="1"/>
        </w:rPr>
        <w:t>o</w:t>
      </w:r>
      <w:r w:rsidRPr="00916B2B">
        <w:t xml:space="preserve">re </w:t>
      </w:r>
      <w:r w:rsidRPr="00916B2B">
        <w:rPr>
          <w:spacing w:val="1"/>
        </w:rPr>
        <w:t>h</w:t>
      </w:r>
      <w:r w:rsidRPr="00916B2B">
        <w:t>i</w:t>
      </w:r>
      <w:r w:rsidRPr="00916B2B">
        <w:rPr>
          <w:spacing w:val="1"/>
        </w:rPr>
        <w:t>g</w:t>
      </w:r>
      <w:r w:rsidRPr="00916B2B">
        <w:t>h sc</w:t>
      </w:r>
      <w:r w:rsidRPr="00916B2B">
        <w:rPr>
          <w:spacing w:val="-1"/>
        </w:rPr>
        <w:t>h</w:t>
      </w:r>
      <w:r w:rsidRPr="00916B2B">
        <w:t xml:space="preserve">ool </w:t>
      </w:r>
      <w:r w:rsidRPr="00916B2B">
        <w:rPr>
          <w:spacing w:val="-2"/>
        </w:rPr>
        <w:t>h</w:t>
      </w:r>
      <w:r w:rsidRPr="00916B2B">
        <w:t>ocke</w:t>
      </w:r>
      <w:r w:rsidRPr="00916B2B">
        <w:rPr>
          <w:spacing w:val="-3"/>
        </w:rPr>
        <w:t>y</w:t>
      </w:r>
      <w:r w:rsidRPr="00916B2B">
        <w:t>.</w:t>
      </w:r>
      <w:r w:rsidRPr="00916B2B">
        <w:rPr>
          <w:spacing w:val="2"/>
        </w:rPr>
        <w:t xml:space="preserve"> </w:t>
      </w:r>
      <w:r w:rsidRPr="00916B2B">
        <w:t>The</w:t>
      </w:r>
      <w:r w:rsidRPr="00916B2B">
        <w:rPr>
          <w:spacing w:val="-1"/>
        </w:rPr>
        <w:t xml:space="preserve"> </w:t>
      </w:r>
      <w:r w:rsidRPr="00916B2B">
        <w:t>Ba</w:t>
      </w:r>
      <w:r w:rsidRPr="00916B2B">
        <w:rPr>
          <w:spacing w:val="-2"/>
        </w:rPr>
        <w:t>n</w:t>
      </w:r>
      <w:r w:rsidRPr="00916B2B">
        <w:t>t</w:t>
      </w:r>
      <w:r w:rsidRPr="00916B2B">
        <w:rPr>
          <w:spacing w:val="-1"/>
        </w:rPr>
        <w:t>a</w:t>
      </w:r>
      <w:r w:rsidRPr="00916B2B">
        <w:rPr>
          <w:spacing w:val="1"/>
        </w:rPr>
        <w:t>m</w:t>
      </w:r>
      <w:r w:rsidRPr="00916B2B">
        <w:t xml:space="preserve">s </w:t>
      </w:r>
      <w:r w:rsidRPr="00916B2B">
        <w:rPr>
          <w:spacing w:val="1"/>
        </w:rPr>
        <w:t>p</w:t>
      </w:r>
      <w:r w:rsidRPr="00916B2B">
        <w:t>lay</w:t>
      </w:r>
      <w:r w:rsidRPr="00916B2B">
        <w:rPr>
          <w:spacing w:val="-1"/>
        </w:rPr>
        <w:t xml:space="preserve"> </w:t>
      </w:r>
      <w:r w:rsidRPr="00916B2B">
        <w:t>40</w:t>
      </w:r>
      <w:r w:rsidRPr="00916B2B">
        <w:rPr>
          <w:spacing w:val="-2"/>
        </w:rPr>
        <w:t xml:space="preserve"> </w:t>
      </w:r>
      <w:r w:rsidRPr="00916B2B">
        <w:t xml:space="preserve">to 50 </w:t>
      </w:r>
      <w:r w:rsidRPr="00916B2B">
        <w:rPr>
          <w:spacing w:val="-2"/>
        </w:rPr>
        <w:t>g</w:t>
      </w:r>
      <w:r w:rsidRPr="00916B2B">
        <w:t>a</w:t>
      </w:r>
      <w:r w:rsidRPr="00916B2B">
        <w:rPr>
          <w:spacing w:val="1"/>
        </w:rPr>
        <w:t>m</w:t>
      </w:r>
      <w:r w:rsidRPr="00916B2B">
        <w:t>es</w:t>
      </w:r>
      <w:r w:rsidR="00232A6B" w:rsidRPr="00916B2B">
        <w:t>*</w:t>
      </w:r>
      <w:r w:rsidRPr="00916B2B">
        <w:t>.</w:t>
      </w:r>
      <w:r w:rsidRPr="00916B2B">
        <w:rPr>
          <w:spacing w:val="-2"/>
        </w:rPr>
        <w:t xml:space="preserve"> </w:t>
      </w:r>
      <w:r w:rsidRPr="00916B2B">
        <w:t>This is t</w:t>
      </w:r>
      <w:r w:rsidRPr="00916B2B">
        <w:rPr>
          <w:spacing w:val="-1"/>
        </w:rPr>
        <w:t>h</w:t>
      </w:r>
      <w:r w:rsidRPr="00916B2B">
        <w:t>e le</w:t>
      </w:r>
      <w:r w:rsidRPr="00916B2B">
        <w:rPr>
          <w:spacing w:val="-3"/>
        </w:rPr>
        <w:t>v</w:t>
      </w:r>
      <w:r w:rsidRPr="00916B2B">
        <w:t xml:space="preserve">el </w:t>
      </w:r>
      <w:r w:rsidRPr="00916B2B">
        <w:rPr>
          <w:spacing w:val="-3"/>
        </w:rPr>
        <w:t>w</w:t>
      </w:r>
      <w:r w:rsidRPr="00916B2B">
        <w:t xml:space="preserve">here </w:t>
      </w:r>
      <w:r w:rsidRPr="00916B2B">
        <w:rPr>
          <w:spacing w:val="3"/>
        </w:rPr>
        <w:t>f</w:t>
      </w:r>
      <w:r w:rsidRPr="00916B2B">
        <w:t>ull</w:t>
      </w:r>
      <w:r w:rsidRPr="00916B2B">
        <w:rPr>
          <w:spacing w:val="-1"/>
        </w:rPr>
        <w:t xml:space="preserve"> </w:t>
      </w:r>
      <w:r w:rsidRPr="00916B2B">
        <w:t>body</w:t>
      </w:r>
      <w:r w:rsidRPr="00916B2B">
        <w:rPr>
          <w:spacing w:val="-3"/>
        </w:rPr>
        <w:t xml:space="preserve"> </w:t>
      </w:r>
      <w:r w:rsidRPr="00916B2B">
        <w:t>c</w:t>
      </w:r>
      <w:r w:rsidRPr="00916B2B">
        <w:rPr>
          <w:spacing w:val="1"/>
        </w:rPr>
        <w:t>o</w:t>
      </w:r>
      <w:r w:rsidRPr="00916B2B">
        <w:rPr>
          <w:spacing w:val="-2"/>
        </w:rPr>
        <w:t>n</w:t>
      </w:r>
      <w:r w:rsidRPr="00916B2B">
        <w:t>t</w:t>
      </w:r>
      <w:r w:rsidRPr="00916B2B">
        <w:rPr>
          <w:spacing w:val="-1"/>
        </w:rPr>
        <w:t>a</w:t>
      </w:r>
      <w:r w:rsidRPr="00916B2B">
        <w:t>ct</w:t>
      </w:r>
      <w:r w:rsidRPr="00916B2B">
        <w:rPr>
          <w:spacing w:val="2"/>
        </w:rPr>
        <w:t xml:space="preserve"> </w:t>
      </w:r>
      <w:r w:rsidRPr="00916B2B">
        <w:t>hoc</w:t>
      </w:r>
      <w:r w:rsidRPr="00916B2B">
        <w:rPr>
          <w:spacing w:val="-3"/>
        </w:rPr>
        <w:t>k</w:t>
      </w:r>
      <w:r w:rsidRPr="00916B2B">
        <w:t>ey</w:t>
      </w:r>
      <w:r w:rsidRPr="00916B2B">
        <w:rPr>
          <w:spacing w:val="-3"/>
        </w:rPr>
        <w:t xml:space="preserve"> </w:t>
      </w:r>
      <w:r w:rsidRPr="00916B2B">
        <w:rPr>
          <w:spacing w:val="1"/>
        </w:rPr>
        <w:t>b</w:t>
      </w:r>
      <w:r w:rsidRPr="00916B2B">
        <w:t>e</w:t>
      </w:r>
      <w:r w:rsidRPr="00916B2B">
        <w:rPr>
          <w:spacing w:val="-2"/>
        </w:rPr>
        <w:t>g</w:t>
      </w:r>
      <w:r w:rsidRPr="00916B2B">
        <w:t>ins.</w:t>
      </w:r>
    </w:p>
    <w:p w14:paraId="0BE9A5CE" w14:textId="77777777" w:rsidR="00232A6B" w:rsidRDefault="00232A6B" w:rsidP="00232A6B">
      <w:pPr>
        <w:pStyle w:val="BodyText"/>
        <w:kinsoku w:val="0"/>
        <w:overflowPunct w:val="0"/>
        <w:spacing w:before="8"/>
        <w:ind w:left="0" w:right="843"/>
      </w:pPr>
    </w:p>
    <w:p w14:paraId="166A6C71" w14:textId="364313A6" w:rsidR="002E2ADC" w:rsidRPr="004C5496" w:rsidRDefault="00232A6B" w:rsidP="00AA7309">
      <w:pPr>
        <w:pStyle w:val="Heading1"/>
        <w:tabs>
          <w:tab w:val="left" w:pos="340"/>
        </w:tabs>
        <w:kinsoku w:val="0"/>
        <w:overflowPunct w:val="0"/>
        <w:spacing w:before="67"/>
        <w:rPr>
          <w:b w:val="0"/>
          <w:bCs w:val="0"/>
          <w:u w:val="thick"/>
        </w:rPr>
      </w:pPr>
      <w:r w:rsidRPr="004C5496">
        <w:rPr>
          <w:b w:val="0"/>
          <w:bCs w:val="0"/>
          <w:color w:val="000000" w:themeColor="text1"/>
        </w:rPr>
        <w:lastRenderedPageBreak/>
        <w:t>*These are approximate game counts as DYHA follows USA Hockey guidance.</w:t>
      </w:r>
      <w:r w:rsidR="00270598" w:rsidRPr="004C5496" w:rsidDel="00270598">
        <w:rPr>
          <w:b w:val="0"/>
          <w:bCs w:val="0"/>
          <w:color w:val="000000" w:themeColor="text1"/>
        </w:rPr>
        <w:t xml:space="preserve"> </w:t>
      </w:r>
    </w:p>
    <w:p w14:paraId="1DBC8A5E" w14:textId="77777777" w:rsidR="002E2ADC" w:rsidRDefault="002E2ADC" w:rsidP="00C74FD4">
      <w:pPr>
        <w:pStyle w:val="BodyText"/>
        <w:kinsoku w:val="0"/>
        <w:overflowPunct w:val="0"/>
        <w:spacing w:before="8"/>
        <w:ind w:right="843"/>
        <w:rPr>
          <w:u w:val="thick"/>
        </w:rPr>
      </w:pPr>
    </w:p>
    <w:p w14:paraId="0D2DF691" w14:textId="579B0496" w:rsidR="00C6466B" w:rsidRPr="00FF4ACF" w:rsidRDefault="00BE4EE5" w:rsidP="00AA7309">
      <w:pPr>
        <w:pStyle w:val="Heading1"/>
        <w:tabs>
          <w:tab w:val="left" w:pos="340"/>
        </w:tabs>
        <w:kinsoku w:val="0"/>
        <w:overflowPunct w:val="0"/>
        <w:spacing w:before="67"/>
        <w:rPr>
          <w:b w:val="0"/>
          <w:bCs w:val="0"/>
        </w:rPr>
      </w:pPr>
      <w:r w:rsidRPr="00916B2B">
        <w:rPr>
          <w:u w:val="thick"/>
        </w:rPr>
        <w:t>Tr</w:t>
      </w:r>
      <w:r w:rsidRPr="00916B2B">
        <w:rPr>
          <w:spacing w:val="1"/>
          <w:u w:val="thick"/>
        </w:rPr>
        <w:t>a</w:t>
      </w:r>
      <w:r w:rsidRPr="00916B2B">
        <w:rPr>
          <w:spacing w:val="-4"/>
          <w:u w:val="thick"/>
        </w:rPr>
        <w:t>v</w:t>
      </w:r>
      <w:r w:rsidRPr="00916B2B">
        <w:rPr>
          <w:u w:val="thick"/>
        </w:rPr>
        <w:t xml:space="preserve">el Team </w:t>
      </w:r>
      <w:r w:rsidR="00F06E6E" w:rsidRPr="00916B2B">
        <w:rPr>
          <w:u w:val="thick"/>
        </w:rPr>
        <w:t>Coordinator</w:t>
      </w:r>
    </w:p>
    <w:p w14:paraId="3758E15B" w14:textId="77777777" w:rsidR="00C6466B" w:rsidRPr="00FF4ACF" w:rsidRDefault="00C6466B">
      <w:pPr>
        <w:kinsoku w:val="0"/>
        <w:overflowPunct w:val="0"/>
        <w:spacing w:before="7" w:line="200" w:lineRule="exact"/>
        <w:rPr>
          <w:sz w:val="20"/>
          <w:szCs w:val="20"/>
        </w:rPr>
      </w:pPr>
    </w:p>
    <w:p w14:paraId="5535B18D" w14:textId="57979FD1" w:rsidR="00553D00" w:rsidRDefault="00BE4EE5" w:rsidP="004C5496">
      <w:pPr>
        <w:pStyle w:val="BodyText"/>
        <w:kinsoku w:val="0"/>
        <w:overflowPunct w:val="0"/>
        <w:spacing w:before="69"/>
        <w:ind w:right="535"/>
      </w:pPr>
      <w:r w:rsidRPr="00FF4ACF">
        <w:rPr>
          <w:spacing w:val="1"/>
        </w:rPr>
        <w:t>T</w:t>
      </w:r>
      <w:r w:rsidRPr="00FF4ACF">
        <w:rPr>
          <w:spacing w:val="-2"/>
        </w:rPr>
        <w:t>h</w:t>
      </w:r>
      <w:r w:rsidRPr="00FF4ACF">
        <w:t>e</w:t>
      </w:r>
      <w:r w:rsidRPr="00FF4ACF">
        <w:rPr>
          <w:spacing w:val="-2"/>
        </w:rPr>
        <w:t xml:space="preserve"> </w:t>
      </w:r>
      <w:r w:rsidRPr="00FF4ACF">
        <w:rPr>
          <w:spacing w:val="1"/>
        </w:rPr>
        <w:t>T</w:t>
      </w:r>
      <w:r w:rsidRPr="00FF4ACF">
        <w:t>ra</w:t>
      </w:r>
      <w:r w:rsidRPr="00FF4ACF">
        <w:rPr>
          <w:spacing w:val="-3"/>
        </w:rPr>
        <w:t>v</w:t>
      </w:r>
      <w:r w:rsidRPr="00FF4ACF">
        <w:t>el Te</w:t>
      </w:r>
      <w:r w:rsidRPr="00FF4ACF">
        <w:rPr>
          <w:spacing w:val="-2"/>
        </w:rPr>
        <w:t>a</w:t>
      </w:r>
      <w:r w:rsidRPr="00FF4ACF">
        <w:t>m</w:t>
      </w:r>
      <w:r w:rsidRPr="00FF4ACF">
        <w:rPr>
          <w:spacing w:val="1"/>
        </w:rPr>
        <w:t xml:space="preserve"> </w:t>
      </w:r>
      <w:r w:rsidR="00F06E6E">
        <w:t>Coordinator</w:t>
      </w:r>
      <w:r w:rsidR="00D07470" w:rsidRPr="00FF4ACF">
        <w:rPr>
          <w:spacing w:val="3"/>
        </w:rPr>
        <w:t xml:space="preserve"> </w:t>
      </w:r>
      <w:r w:rsidRPr="00FF4ACF">
        <w:t xml:space="preserve">is </w:t>
      </w:r>
      <w:r w:rsidR="00916B2B">
        <w:rPr>
          <w:spacing w:val="-2"/>
        </w:rPr>
        <w:t>an elected at-large position on the</w:t>
      </w:r>
      <w:r w:rsidRPr="00FF4ACF">
        <w:t xml:space="preserve"> D</w:t>
      </w:r>
      <w:r w:rsidRPr="00FF4ACF">
        <w:rPr>
          <w:spacing w:val="-2"/>
        </w:rPr>
        <w:t>Y</w:t>
      </w:r>
      <w:r w:rsidRPr="00FF4ACF">
        <w:t>HA B</w:t>
      </w:r>
      <w:r w:rsidRPr="00FF4ACF">
        <w:rPr>
          <w:spacing w:val="-2"/>
        </w:rPr>
        <w:t>o</w:t>
      </w:r>
      <w:r w:rsidRPr="00FF4ACF">
        <w:t>ard</w:t>
      </w:r>
      <w:r w:rsidR="00D07470" w:rsidRPr="00FF4ACF">
        <w:t>.</w:t>
      </w:r>
      <w:r w:rsidRPr="00FF4ACF">
        <w:rPr>
          <w:spacing w:val="4"/>
        </w:rPr>
        <w:t xml:space="preserve"> </w:t>
      </w:r>
      <w:r w:rsidR="00D07470" w:rsidRPr="00FF4ACF">
        <w:rPr>
          <w:spacing w:val="4"/>
        </w:rPr>
        <w:t xml:space="preserve">The </w:t>
      </w:r>
      <w:r w:rsidR="00F06E6E">
        <w:rPr>
          <w:spacing w:val="4"/>
        </w:rPr>
        <w:t xml:space="preserve">Travel Team Coordinator </w:t>
      </w:r>
      <w:r w:rsidR="00405331">
        <w:rPr>
          <w:spacing w:val="4"/>
        </w:rPr>
        <w:t xml:space="preserve">has the </w:t>
      </w:r>
      <w:r w:rsidRPr="00FF4ACF">
        <w:t>responsibil</w:t>
      </w:r>
      <w:r w:rsidRPr="00FF4ACF">
        <w:rPr>
          <w:spacing w:val="-1"/>
        </w:rPr>
        <w:t>i</w:t>
      </w:r>
      <w:r w:rsidRPr="00FF4ACF">
        <w:t>ty</w:t>
      </w:r>
      <w:r w:rsidRPr="00FF4ACF">
        <w:rPr>
          <w:spacing w:val="-2"/>
        </w:rPr>
        <w:t xml:space="preserve"> </w:t>
      </w:r>
      <w:r w:rsidRPr="00FF4ACF">
        <w:t xml:space="preserve">for </w:t>
      </w:r>
      <w:r w:rsidR="00916B2B">
        <w:rPr>
          <w:spacing w:val="-1"/>
        </w:rPr>
        <w:t>running</w:t>
      </w:r>
      <w:r w:rsidRPr="00FF4ACF">
        <w:rPr>
          <w:spacing w:val="-2"/>
        </w:rPr>
        <w:t xml:space="preserve"> </w:t>
      </w:r>
      <w:r w:rsidRPr="00FF4ACF">
        <w:t>the D</w:t>
      </w:r>
      <w:r w:rsidRPr="00FF4ACF">
        <w:rPr>
          <w:spacing w:val="-2"/>
        </w:rPr>
        <w:t>Y</w:t>
      </w:r>
      <w:r w:rsidRPr="00FF4ACF">
        <w:t xml:space="preserve">HA </w:t>
      </w:r>
      <w:r w:rsidRPr="00FF4ACF">
        <w:rPr>
          <w:spacing w:val="1"/>
        </w:rPr>
        <w:t>T</w:t>
      </w:r>
      <w:r w:rsidRPr="00FF4ACF">
        <w:rPr>
          <w:spacing w:val="-4"/>
        </w:rPr>
        <w:t>r</w:t>
      </w:r>
      <w:r w:rsidRPr="00FF4ACF">
        <w:t>a</w:t>
      </w:r>
      <w:r w:rsidRPr="00FF4ACF">
        <w:rPr>
          <w:spacing w:val="-3"/>
        </w:rPr>
        <w:t>v</w:t>
      </w:r>
      <w:r w:rsidRPr="00FF4ACF">
        <w:t>el Hock</w:t>
      </w:r>
      <w:r w:rsidRPr="00FF4ACF">
        <w:rPr>
          <w:spacing w:val="1"/>
        </w:rPr>
        <w:t>e</w:t>
      </w:r>
      <w:r w:rsidRPr="00FF4ACF">
        <w:t>y</w:t>
      </w:r>
      <w:r w:rsidRPr="00FF4ACF">
        <w:rPr>
          <w:spacing w:val="-3"/>
        </w:rPr>
        <w:t xml:space="preserve"> </w:t>
      </w:r>
      <w:r w:rsidRPr="00FF4ACF">
        <w:t>Pro</w:t>
      </w:r>
      <w:r w:rsidRPr="00FF4ACF">
        <w:rPr>
          <w:spacing w:val="-2"/>
        </w:rPr>
        <w:t>g</w:t>
      </w:r>
      <w:r w:rsidRPr="00FF4ACF">
        <w:t>ra</w:t>
      </w:r>
      <w:r w:rsidRPr="00FF4ACF">
        <w:rPr>
          <w:spacing w:val="1"/>
        </w:rPr>
        <w:t>m</w:t>
      </w:r>
      <w:r w:rsidRPr="00FF4ACF">
        <w:t>. A</w:t>
      </w:r>
      <w:r w:rsidRPr="00FF4ACF">
        <w:rPr>
          <w:spacing w:val="-2"/>
        </w:rPr>
        <w:t xml:space="preserve"> </w:t>
      </w:r>
      <w:r w:rsidRPr="00FF4ACF">
        <w:t>f</w:t>
      </w:r>
      <w:r w:rsidRPr="00FF4ACF">
        <w:rPr>
          <w:spacing w:val="1"/>
        </w:rPr>
        <w:t>e</w:t>
      </w:r>
      <w:r w:rsidRPr="00FF4ACF">
        <w:t>w</w:t>
      </w:r>
      <w:r w:rsidRPr="00FF4ACF">
        <w:rPr>
          <w:spacing w:val="-3"/>
        </w:rPr>
        <w:t xml:space="preserve"> </w:t>
      </w:r>
      <w:r w:rsidRPr="00FF4ACF">
        <w:rPr>
          <w:spacing w:val="-1"/>
        </w:rPr>
        <w:t>o</w:t>
      </w:r>
      <w:r w:rsidRPr="00FF4ACF">
        <w:t>f</w:t>
      </w:r>
      <w:r w:rsidRPr="00FF4ACF">
        <w:rPr>
          <w:spacing w:val="2"/>
        </w:rPr>
        <w:t xml:space="preserve"> </w:t>
      </w:r>
      <w:r w:rsidRPr="00FF4ACF">
        <w:t>t</w:t>
      </w:r>
      <w:r w:rsidRPr="00FF4ACF">
        <w:rPr>
          <w:spacing w:val="-2"/>
        </w:rPr>
        <w:t>h</w:t>
      </w:r>
      <w:r w:rsidRPr="00FF4ACF">
        <w:t>e responsibil</w:t>
      </w:r>
      <w:r w:rsidRPr="00FF4ACF">
        <w:rPr>
          <w:spacing w:val="-1"/>
        </w:rPr>
        <w:t>i</w:t>
      </w:r>
      <w:r w:rsidRPr="00FF4ACF">
        <w:t xml:space="preserve">ties </w:t>
      </w:r>
      <w:r w:rsidR="00CE2233" w:rsidRPr="00FF4ACF">
        <w:t>inc</w:t>
      </w:r>
      <w:r w:rsidR="00CE2233" w:rsidRPr="00FF4ACF">
        <w:rPr>
          <w:spacing w:val="-3"/>
        </w:rPr>
        <w:t>l</w:t>
      </w:r>
      <w:r w:rsidR="00CE2233" w:rsidRPr="00FF4ACF">
        <w:t>ud</w:t>
      </w:r>
      <w:r w:rsidR="00CE2233" w:rsidRPr="00FF4ACF">
        <w:rPr>
          <w:spacing w:val="-2"/>
        </w:rPr>
        <w:t>e</w:t>
      </w:r>
      <w:r w:rsidR="00CE2233">
        <w:rPr>
          <w:spacing w:val="-2"/>
        </w:rPr>
        <w:t xml:space="preserve"> but</w:t>
      </w:r>
      <w:r w:rsidR="00B228B2">
        <w:rPr>
          <w:spacing w:val="-2"/>
        </w:rPr>
        <w:t xml:space="preserve"> are not limited </w:t>
      </w:r>
      <w:r w:rsidR="00405331">
        <w:rPr>
          <w:spacing w:val="-2"/>
        </w:rPr>
        <w:t>to</w:t>
      </w:r>
      <w:r w:rsidR="006A6782">
        <w:t xml:space="preserve"> </w:t>
      </w:r>
      <w:r w:rsidR="006A6782" w:rsidRPr="00126614">
        <w:rPr>
          <w:color w:val="000000" w:themeColor="text1"/>
        </w:rPr>
        <w:t xml:space="preserve">working with the </w:t>
      </w:r>
      <w:r w:rsidR="00405331">
        <w:rPr>
          <w:color w:val="000000" w:themeColor="text1"/>
        </w:rPr>
        <w:t>Director of Hockey</w:t>
      </w:r>
      <w:r w:rsidR="006A6782" w:rsidRPr="00126614">
        <w:rPr>
          <w:color w:val="000000" w:themeColor="text1"/>
        </w:rPr>
        <w:t xml:space="preserve"> to ensure appropriate coaches are available for evaluations,</w:t>
      </w:r>
      <w:r w:rsidRPr="00126614">
        <w:rPr>
          <w:color w:val="000000" w:themeColor="text1"/>
        </w:rPr>
        <w:t xml:space="preserve"> </w:t>
      </w:r>
      <w:r w:rsidRPr="00FF4ACF">
        <w:t>at</w:t>
      </w:r>
      <w:r w:rsidRPr="00FF4ACF">
        <w:rPr>
          <w:spacing w:val="-2"/>
        </w:rPr>
        <w:t>t</w:t>
      </w:r>
      <w:r w:rsidRPr="00FF4ACF">
        <w:t>end</w:t>
      </w:r>
      <w:r w:rsidRPr="00FF4ACF">
        <w:rPr>
          <w:spacing w:val="-3"/>
        </w:rPr>
        <w:t>i</w:t>
      </w:r>
      <w:r w:rsidRPr="00FF4ACF">
        <w:t>ng</w:t>
      </w:r>
      <w:r w:rsidRPr="00FF4ACF">
        <w:rPr>
          <w:spacing w:val="-2"/>
        </w:rPr>
        <w:t xml:space="preserve"> </w:t>
      </w:r>
      <w:r w:rsidRPr="00FF4ACF">
        <w:rPr>
          <w:spacing w:val="1"/>
        </w:rPr>
        <w:t>e</w:t>
      </w:r>
      <w:r w:rsidRPr="00FF4ACF">
        <w:rPr>
          <w:spacing w:val="-3"/>
        </w:rPr>
        <w:t>v</w:t>
      </w:r>
      <w:r w:rsidRPr="00FF4ACF">
        <w:t>alu</w:t>
      </w:r>
      <w:r w:rsidRPr="00FF4ACF">
        <w:rPr>
          <w:spacing w:val="1"/>
        </w:rPr>
        <w:t>a</w:t>
      </w:r>
      <w:r w:rsidRPr="00FF4ACF">
        <w:t>tion</w:t>
      </w:r>
      <w:r w:rsidRPr="00FF4ACF">
        <w:rPr>
          <w:spacing w:val="-3"/>
        </w:rPr>
        <w:t>s</w:t>
      </w:r>
      <w:r w:rsidRPr="00FF4ACF">
        <w:t xml:space="preserve">, </w:t>
      </w:r>
      <w:proofErr w:type="gramStart"/>
      <w:r w:rsidR="00B228B2">
        <w:t>determining</w:t>
      </w:r>
      <w:proofErr w:type="gramEnd"/>
      <w:r w:rsidR="00B228B2">
        <w:t xml:space="preserve"> and submitting </w:t>
      </w:r>
      <w:r w:rsidR="00934873">
        <w:t>Travel Teams’</w:t>
      </w:r>
      <w:r w:rsidR="00B228B2">
        <w:t xml:space="preserve"> rosters to the </w:t>
      </w:r>
      <w:r w:rsidR="00A0662E">
        <w:t>B</w:t>
      </w:r>
      <w:r w:rsidR="00B228B2">
        <w:t>oard for final approval</w:t>
      </w:r>
      <w:r w:rsidRPr="00FF4ACF">
        <w:t>, main</w:t>
      </w:r>
      <w:r w:rsidRPr="00FF4ACF">
        <w:rPr>
          <w:spacing w:val="-2"/>
        </w:rPr>
        <w:t>t</w:t>
      </w:r>
      <w:r w:rsidRPr="00FF4ACF">
        <w:t>aining</w:t>
      </w:r>
      <w:r>
        <w:rPr>
          <w:spacing w:val="-2"/>
        </w:rPr>
        <w:t xml:space="preserve"> </w:t>
      </w:r>
      <w:r>
        <w:rPr>
          <w:spacing w:val="1"/>
        </w:rPr>
        <w:t>u</w:t>
      </w:r>
      <w:r>
        <w:t>n</w:t>
      </w:r>
      <w:r>
        <w:rPr>
          <w:spacing w:val="-3"/>
        </w:rPr>
        <w:t>i</w:t>
      </w:r>
      <w:r>
        <w:rPr>
          <w:spacing w:val="2"/>
        </w:rPr>
        <w:t>f</w:t>
      </w:r>
      <w:r>
        <w:t>o</w:t>
      </w:r>
      <w:r>
        <w:rPr>
          <w:spacing w:val="-4"/>
        </w:rPr>
        <w:t>r</w:t>
      </w:r>
      <w:r>
        <w:rPr>
          <w:spacing w:val="1"/>
        </w:rPr>
        <w:t>m</w:t>
      </w:r>
      <w:r>
        <w:t>it</w:t>
      </w:r>
      <w:r>
        <w:rPr>
          <w:spacing w:val="-3"/>
        </w:rPr>
        <w:t>y</w:t>
      </w:r>
      <w:r>
        <w:t>, handl</w:t>
      </w:r>
      <w:r>
        <w:rPr>
          <w:spacing w:val="-1"/>
        </w:rPr>
        <w:t>i</w:t>
      </w:r>
      <w:r>
        <w:t>ng</w:t>
      </w:r>
      <w:r>
        <w:rPr>
          <w:spacing w:val="-4"/>
        </w:rPr>
        <w:t xml:space="preserve"> </w:t>
      </w:r>
      <w:r w:rsidR="00B228B2">
        <w:rPr>
          <w:spacing w:val="-4"/>
        </w:rPr>
        <w:t xml:space="preserve">certain </w:t>
      </w:r>
      <w:r>
        <w:rPr>
          <w:spacing w:val="-1"/>
        </w:rPr>
        <w:t>g</w:t>
      </w:r>
      <w:r>
        <w:t>r</w:t>
      </w:r>
      <w:r>
        <w:rPr>
          <w:spacing w:val="-2"/>
        </w:rPr>
        <w:t>i</w:t>
      </w:r>
      <w:r>
        <w:rPr>
          <w:spacing w:val="3"/>
        </w:rPr>
        <w:t>e</w:t>
      </w:r>
      <w:r>
        <w:rPr>
          <w:spacing w:val="-3"/>
        </w:rPr>
        <w:t>v</w:t>
      </w:r>
      <w:r>
        <w:t>ances, c</w:t>
      </w:r>
      <w:r>
        <w:rPr>
          <w:spacing w:val="-2"/>
        </w:rPr>
        <w:t>o</w:t>
      </w:r>
      <w:r>
        <w:rPr>
          <w:spacing w:val="-1"/>
        </w:rPr>
        <w:t>m</w:t>
      </w:r>
      <w:r>
        <w:rPr>
          <w:spacing w:val="1"/>
        </w:rPr>
        <w:t>m</w:t>
      </w:r>
      <w:r>
        <w:rPr>
          <w:spacing w:val="-2"/>
        </w:rPr>
        <w:t>u</w:t>
      </w:r>
      <w:r>
        <w:t>nicating</w:t>
      </w:r>
      <w:r>
        <w:rPr>
          <w:spacing w:val="-1"/>
        </w:rPr>
        <w:t xml:space="preserve"> </w:t>
      </w:r>
      <w:r>
        <w:rPr>
          <w:spacing w:val="-3"/>
        </w:rPr>
        <w:t>w</w:t>
      </w:r>
      <w:r>
        <w:t xml:space="preserve">ith </w:t>
      </w:r>
      <w:r w:rsidR="00934873">
        <w:t>Travel Teams</w:t>
      </w:r>
      <w:r>
        <w:rPr>
          <w:spacing w:val="-1"/>
        </w:rPr>
        <w:t xml:space="preserve"> </w:t>
      </w:r>
      <w:r>
        <w:t>managers</w:t>
      </w:r>
      <w:r>
        <w:rPr>
          <w:spacing w:val="-3"/>
        </w:rPr>
        <w:t xml:space="preserve"> </w:t>
      </w:r>
      <w:r>
        <w:t>and</w:t>
      </w:r>
      <w:r>
        <w:rPr>
          <w:spacing w:val="-2"/>
        </w:rPr>
        <w:t xml:space="preserve"> </w:t>
      </w:r>
      <w:r>
        <w:t>pr</w:t>
      </w:r>
      <w:r>
        <w:rPr>
          <w:spacing w:val="-3"/>
        </w:rPr>
        <w:t>o</w:t>
      </w:r>
      <w:r>
        <w:rPr>
          <w:spacing w:val="1"/>
        </w:rPr>
        <w:t>m</w:t>
      </w:r>
      <w:r>
        <w:t>oting</w:t>
      </w:r>
      <w:r>
        <w:rPr>
          <w:spacing w:val="-2"/>
        </w:rPr>
        <w:t xml:space="preserve"> </w:t>
      </w:r>
      <w:r>
        <w:t>t</w:t>
      </w:r>
      <w:r>
        <w:rPr>
          <w:spacing w:val="-2"/>
        </w:rPr>
        <w:t>h</w:t>
      </w:r>
      <w:r>
        <w:t xml:space="preserve">e </w:t>
      </w:r>
      <w:r w:rsidR="00934873">
        <w:t>Travel Teams</w:t>
      </w:r>
      <w:r>
        <w:rPr>
          <w:spacing w:val="-2"/>
        </w:rPr>
        <w:t xml:space="preserve"> o</w:t>
      </w:r>
      <w:r>
        <w:t>f</w:t>
      </w:r>
      <w:r>
        <w:rPr>
          <w:spacing w:val="2"/>
        </w:rPr>
        <w:t xml:space="preserve"> </w:t>
      </w:r>
      <w:r>
        <w:t>D</w:t>
      </w:r>
      <w:r>
        <w:rPr>
          <w:spacing w:val="-2"/>
        </w:rPr>
        <w:t>Y</w:t>
      </w:r>
      <w:r>
        <w:t>HA.</w:t>
      </w:r>
    </w:p>
    <w:p w14:paraId="6514FDC1" w14:textId="77777777" w:rsidR="002E2ADC" w:rsidRDefault="002E2ADC" w:rsidP="002E2ADC">
      <w:pPr>
        <w:kinsoku w:val="0"/>
        <w:overflowPunct w:val="0"/>
        <w:spacing w:before="16" w:line="260" w:lineRule="exact"/>
        <w:rPr>
          <w:sz w:val="26"/>
          <w:szCs w:val="26"/>
        </w:rPr>
      </w:pPr>
    </w:p>
    <w:p w14:paraId="7157CB7F" w14:textId="77777777" w:rsidR="002E2ADC" w:rsidRPr="002E2ADC" w:rsidRDefault="002E2ADC" w:rsidP="002E2ADC">
      <w:pPr>
        <w:pStyle w:val="Heading1"/>
        <w:kinsoku w:val="0"/>
        <w:overflowPunct w:val="0"/>
        <w:rPr>
          <w:b w:val="0"/>
          <w:bCs w:val="0"/>
          <w:u w:val="single"/>
        </w:rPr>
      </w:pPr>
      <w:r w:rsidRPr="002E2ADC">
        <w:rPr>
          <w:u w:val="single"/>
        </w:rPr>
        <w:t>Tra</w:t>
      </w:r>
      <w:r w:rsidRPr="002E2ADC">
        <w:rPr>
          <w:spacing w:val="-4"/>
          <w:u w:val="single"/>
        </w:rPr>
        <w:t>v</w:t>
      </w:r>
      <w:r w:rsidRPr="002E2ADC">
        <w:rPr>
          <w:u w:val="single"/>
        </w:rPr>
        <w:t>el Team Registr</w:t>
      </w:r>
      <w:r w:rsidRPr="002E2ADC">
        <w:rPr>
          <w:spacing w:val="-2"/>
          <w:u w:val="single"/>
        </w:rPr>
        <w:t>a</w:t>
      </w:r>
      <w:r w:rsidRPr="002E2ADC">
        <w:rPr>
          <w:u w:val="single"/>
        </w:rPr>
        <w:t>tion</w:t>
      </w:r>
    </w:p>
    <w:p w14:paraId="5026C70A" w14:textId="77777777" w:rsidR="002E2ADC" w:rsidRDefault="002E2ADC" w:rsidP="002E2ADC">
      <w:pPr>
        <w:kinsoku w:val="0"/>
        <w:overflowPunct w:val="0"/>
        <w:spacing w:before="16" w:line="260" w:lineRule="exact"/>
        <w:rPr>
          <w:sz w:val="26"/>
          <w:szCs w:val="26"/>
        </w:rPr>
      </w:pPr>
    </w:p>
    <w:p w14:paraId="615D0438" w14:textId="4545052D" w:rsidR="002E2ADC" w:rsidRDefault="002E2ADC" w:rsidP="004C5496">
      <w:pPr>
        <w:pStyle w:val="BodyText"/>
        <w:kinsoku w:val="0"/>
        <w:overflowPunct w:val="0"/>
        <w:ind w:right="131"/>
      </w:pPr>
      <w:r>
        <w:t>Dur</w:t>
      </w:r>
      <w:r>
        <w:rPr>
          <w:spacing w:val="-1"/>
        </w:rPr>
        <w:t>i</w:t>
      </w:r>
      <w:r>
        <w:t>ng</w:t>
      </w:r>
      <w:r>
        <w:rPr>
          <w:spacing w:val="-2"/>
        </w:rPr>
        <w:t xml:space="preserve"> </w:t>
      </w:r>
      <w:r>
        <w:t>the re</w:t>
      </w:r>
      <w:r>
        <w:rPr>
          <w:spacing w:val="-2"/>
        </w:rPr>
        <w:t>g</w:t>
      </w:r>
      <w:r>
        <w:t>istration</w:t>
      </w:r>
      <w:r>
        <w:rPr>
          <w:spacing w:val="-1"/>
        </w:rPr>
        <w:t xml:space="preserve"> </w:t>
      </w:r>
      <w:r>
        <w:t>f</w:t>
      </w:r>
      <w:r>
        <w:rPr>
          <w:spacing w:val="1"/>
        </w:rPr>
        <w:t>o</w:t>
      </w:r>
      <w:r>
        <w:t>r the</w:t>
      </w:r>
      <w:r>
        <w:rPr>
          <w:spacing w:val="-2"/>
        </w:rPr>
        <w:t xml:space="preserve"> </w:t>
      </w:r>
      <w:r>
        <w:t>D</w:t>
      </w:r>
      <w:r>
        <w:rPr>
          <w:spacing w:val="-2"/>
        </w:rPr>
        <w:t>Y</w:t>
      </w:r>
      <w:r>
        <w:t xml:space="preserve">HA, </w:t>
      </w:r>
      <w:r>
        <w:rPr>
          <w:spacing w:val="1"/>
        </w:rPr>
        <w:t>p</w:t>
      </w:r>
      <w:r>
        <w:t>la</w:t>
      </w:r>
      <w:r>
        <w:rPr>
          <w:spacing w:val="-2"/>
        </w:rPr>
        <w:t>y</w:t>
      </w:r>
      <w:r>
        <w:t>ers should</w:t>
      </w:r>
      <w:r>
        <w:rPr>
          <w:spacing w:val="-2"/>
        </w:rPr>
        <w:t xml:space="preserve"> </w:t>
      </w:r>
      <w:r>
        <w:t>si</w:t>
      </w:r>
      <w:r>
        <w:rPr>
          <w:spacing w:val="-2"/>
        </w:rPr>
        <w:t>g</w:t>
      </w:r>
      <w:r>
        <w:t xml:space="preserve">n </w:t>
      </w:r>
      <w:r>
        <w:rPr>
          <w:spacing w:val="1"/>
        </w:rPr>
        <w:t>u</w:t>
      </w:r>
      <w:r>
        <w:t>p i</w:t>
      </w:r>
      <w:r>
        <w:rPr>
          <w:spacing w:val="-2"/>
        </w:rPr>
        <w:t>n</w:t>
      </w:r>
      <w:r>
        <w:t>dicat</w:t>
      </w:r>
      <w:r>
        <w:rPr>
          <w:spacing w:val="-3"/>
        </w:rPr>
        <w:t>i</w:t>
      </w:r>
      <w:r>
        <w:t>ng</w:t>
      </w:r>
      <w:r>
        <w:rPr>
          <w:spacing w:val="-2"/>
        </w:rPr>
        <w:t xml:space="preserve"> </w:t>
      </w:r>
      <w:r>
        <w:t>their interest in</w:t>
      </w:r>
      <w:r>
        <w:rPr>
          <w:spacing w:val="-2"/>
        </w:rPr>
        <w:t xml:space="preserve"> </w:t>
      </w:r>
      <w:r>
        <w:rPr>
          <w:spacing w:val="1"/>
        </w:rPr>
        <w:t>p</w:t>
      </w:r>
      <w:r>
        <w:t>art</w:t>
      </w:r>
      <w:r>
        <w:rPr>
          <w:spacing w:val="-1"/>
        </w:rPr>
        <w:t>i</w:t>
      </w:r>
      <w:r>
        <w:t>ci</w:t>
      </w:r>
      <w:r>
        <w:rPr>
          <w:spacing w:val="-2"/>
        </w:rPr>
        <w:t>p</w:t>
      </w:r>
      <w:r>
        <w:t>ating</w:t>
      </w:r>
      <w:r>
        <w:rPr>
          <w:spacing w:val="-2"/>
        </w:rPr>
        <w:t xml:space="preserve"> </w:t>
      </w:r>
      <w:r>
        <w:t>in</w:t>
      </w:r>
      <w:r>
        <w:rPr>
          <w:spacing w:val="-2"/>
        </w:rPr>
        <w:t xml:space="preserve"> </w:t>
      </w:r>
      <w:r>
        <w:rPr>
          <w:spacing w:val="1"/>
        </w:rPr>
        <w:t>T</w:t>
      </w:r>
      <w:r>
        <w:t>ra</w:t>
      </w:r>
      <w:r>
        <w:rPr>
          <w:spacing w:val="-3"/>
        </w:rPr>
        <w:t>v</w:t>
      </w:r>
      <w:r>
        <w:t xml:space="preserve">el </w:t>
      </w:r>
      <w:r>
        <w:rPr>
          <w:spacing w:val="1"/>
        </w:rPr>
        <w:t>T</w:t>
      </w:r>
      <w:r>
        <w:rPr>
          <w:spacing w:val="-2"/>
        </w:rPr>
        <w:t>e</w:t>
      </w:r>
      <w:r>
        <w:t>am</w:t>
      </w:r>
      <w:r>
        <w:rPr>
          <w:spacing w:val="-1"/>
        </w:rPr>
        <w:t xml:space="preserve"> </w:t>
      </w:r>
      <w:r>
        <w:rPr>
          <w:spacing w:val="1"/>
        </w:rPr>
        <w:t>h</w:t>
      </w:r>
      <w:r>
        <w:t>oc</w:t>
      </w:r>
      <w:r>
        <w:rPr>
          <w:spacing w:val="-3"/>
        </w:rPr>
        <w:t>k</w:t>
      </w:r>
      <w:r>
        <w:rPr>
          <w:spacing w:val="-2"/>
        </w:rPr>
        <w:t>e</w:t>
      </w:r>
      <w:r>
        <w:rPr>
          <w:spacing w:val="-3"/>
        </w:rPr>
        <w:t>y</w:t>
      </w:r>
      <w:r>
        <w:t>.</w:t>
      </w:r>
      <w:r>
        <w:rPr>
          <w:spacing w:val="5"/>
        </w:rPr>
        <w:t xml:space="preserve"> </w:t>
      </w:r>
      <w:r>
        <w:t>If</w:t>
      </w:r>
      <w:r>
        <w:rPr>
          <w:spacing w:val="2"/>
        </w:rPr>
        <w:t xml:space="preserve"> </w:t>
      </w:r>
      <w:r>
        <w:t>a</w:t>
      </w:r>
      <w:r>
        <w:rPr>
          <w:spacing w:val="-1"/>
        </w:rPr>
        <w:t xml:space="preserve"> </w:t>
      </w:r>
      <w:r>
        <w:rPr>
          <w:spacing w:val="1"/>
        </w:rPr>
        <w:t>p</w:t>
      </w:r>
      <w:r>
        <w:t>la</w:t>
      </w:r>
      <w:r>
        <w:rPr>
          <w:spacing w:val="-2"/>
        </w:rPr>
        <w:t>y</w:t>
      </w:r>
      <w:r>
        <w:t xml:space="preserve">er </w:t>
      </w:r>
      <w:r w:rsidR="00B228B2">
        <w:rPr>
          <w:spacing w:val="-1"/>
        </w:rPr>
        <w:t xml:space="preserve">intends </w:t>
      </w:r>
      <w:r>
        <w:t xml:space="preserve">to </w:t>
      </w:r>
      <w:r>
        <w:rPr>
          <w:spacing w:val="1"/>
        </w:rPr>
        <w:t>b</w:t>
      </w:r>
      <w:r>
        <w:t>e e</w:t>
      </w:r>
      <w:r>
        <w:rPr>
          <w:spacing w:val="-3"/>
        </w:rPr>
        <w:t>v</w:t>
      </w:r>
      <w:r>
        <w:t>alu</w:t>
      </w:r>
      <w:r>
        <w:rPr>
          <w:spacing w:val="1"/>
        </w:rPr>
        <w:t>a</w:t>
      </w:r>
      <w:r>
        <w:t>t</w:t>
      </w:r>
      <w:r>
        <w:rPr>
          <w:spacing w:val="1"/>
        </w:rPr>
        <w:t>e</w:t>
      </w:r>
      <w:r>
        <w:t>d</w:t>
      </w:r>
      <w:r>
        <w:rPr>
          <w:spacing w:val="-2"/>
        </w:rPr>
        <w:t xml:space="preserve"> </w:t>
      </w:r>
      <w:r>
        <w:t>at</w:t>
      </w:r>
      <w:r>
        <w:rPr>
          <w:spacing w:val="-2"/>
        </w:rPr>
        <w:t xml:space="preserve"> </w:t>
      </w:r>
      <w:r>
        <w:t xml:space="preserve">a </w:t>
      </w:r>
      <w:r>
        <w:rPr>
          <w:spacing w:val="1"/>
        </w:rPr>
        <w:t>h</w:t>
      </w:r>
      <w:r>
        <w:t>i</w:t>
      </w:r>
      <w:r>
        <w:rPr>
          <w:spacing w:val="-2"/>
        </w:rPr>
        <w:t>g</w:t>
      </w:r>
      <w:r>
        <w:t xml:space="preserve">her </w:t>
      </w:r>
      <w:r>
        <w:rPr>
          <w:spacing w:val="-2"/>
        </w:rPr>
        <w:t>ag</w:t>
      </w:r>
      <w:r>
        <w:t>e c</w:t>
      </w:r>
      <w:r>
        <w:rPr>
          <w:spacing w:val="1"/>
        </w:rPr>
        <w:t>a</w:t>
      </w:r>
      <w:r>
        <w:t>t</w:t>
      </w:r>
      <w:r>
        <w:rPr>
          <w:spacing w:val="1"/>
        </w:rPr>
        <w:t>e</w:t>
      </w:r>
      <w:r>
        <w:rPr>
          <w:spacing w:val="-2"/>
        </w:rPr>
        <w:t>g</w:t>
      </w:r>
      <w:r>
        <w:t>or</w:t>
      </w:r>
      <w:r>
        <w:rPr>
          <w:spacing w:val="-4"/>
        </w:rPr>
        <w:t>y</w:t>
      </w:r>
      <w:r>
        <w:t>, t</w:t>
      </w:r>
      <w:r>
        <w:rPr>
          <w:spacing w:val="1"/>
        </w:rPr>
        <w:t>h</w:t>
      </w:r>
      <w:r>
        <w:t>ey</w:t>
      </w:r>
      <w:r>
        <w:rPr>
          <w:spacing w:val="-3"/>
        </w:rPr>
        <w:t xml:space="preserve"> w</w:t>
      </w:r>
      <w:r>
        <w:rPr>
          <w:spacing w:val="1"/>
        </w:rPr>
        <w:t>i</w:t>
      </w:r>
      <w:r>
        <w:t>ll</w:t>
      </w:r>
      <w:r>
        <w:rPr>
          <w:spacing w:val="-1"/>
        </w:rPr>
        <w:t xml:space="preserve"> </w:t>
      </w:r>
      <w:r>
        <w:rPr>
          <w:spacing w:val="1"/>
        </w:rPr>
        <w:t>n</w:t>
      </w:r>
      <w:r>
        <w:t>eed</w:t>
      </w:r>
      <w:r>
        <w:rPr>
          <w:spacing w:val="-2"/>
        </w:rPr>
        <w:t xml:space="preserve"> </w:t>
      </w:r>
      <w:r>
        <w:t>to</w:t>
      </w:r>
      <w:r>
        <w:rPr>
          <w:spacing w:val="1"/>
        </w:rPr>
        <w:t xml:space="preserve"> </w:t>
      </w:r>
      <w:r>
        <w:t>i</w:t>
      </w:r>
      <w:r>
        <w:rPr>
          <w:spacing w:val="-2"/>
        </w:rPr>
        <w:t>n</w:t>
      </w:r>
      <w:r>
        <w:t>dicate</w:t>
      </w:r>
      <w:r>
        <w:rPr>
          <w:spacing w:val="-2"/>
        </w:rPr>
        <w:t xml:space="preserve"> </w:t>
      </w:r>
      <w:r>
        <w:t>t</w:t>
      </w:r>
      <w:r>
        <w:rPr>
          <w:spacing w:val="-2"/>
        </w:rPr>
        <w:t>h</w:t>
      </w:r>
      <w:r>
        <w:t>at p</w:t>
      </w:r>
      <w:r>
        <w:rPr>
          <w:spacing w:val="-4"/>
        </w:rPr>
        <w:t>r</w:t>
      </w:r>
      <w:r>
        <w:rPr>
          <w:spacing w:val="-2"/>
        </w:rPr>
        <w:t>e</w:t>
      </w:r>
      <w:r>
        <w:t>f</w:t>
      </w:r>
      <w:r>
        <w:rPr>
          <w:spacing w:val="1"/>
        </w:rPr>
        <w:t>e</w:t>
      </w:r>
      <w:r>
        <w:t>rence</w:t>
      </w:r>
      <w:r>
        <w:rPr>
          <w:spacing w:val="-2"/>
        </w:rPr>
        <w:t xml:space="preserve"> </w:t>
      </w:r>
      <w:r>
        <w:rPr>
          <w:spacing w:val="1"/>
        </w:rPr>
        <w:t>a</w:t>
      </w:r>
      <w:r>
        <w:t>t pla</w:t>
      </w:r>
      <w:r>
        <w:rPr>
          <w:spacing w:val="-2"/>
        </w:rPr>
        <w:t>y</w:t>
      </w:r>
      <w:r>
        <w:t xml:space="preserve">er </w:t>
      </w:r>
      <w:r>
        <w:rPr>
          <w:spacing w:val="-1"/>
        </w:rPr>
        <w:t>r</w:t>
      </w:r>
      <w:r>
        <w:t>e</w:t>
      </w:r>
      <w:r>
        <w:rPr>
          <w:spacing w:val="-2"/>
        </w:rPr>
        <w:t>g</w:t>
      </w:r>
      <w:r>
        <w:t>istratio</w:t>
      </w:r>
      <w:r>
        <w:rPr>
          <w:spacing w:val="1"/>
        </w:rPr>
        <w:t>n</w:t>
      </w:r>
      <w:r>
        <w:t>.</w:t>
      </w:r>
      <w:r>
        <w:rPr>
          <w:spacing w:val="2"/>
        </w:rPr>
        <w:t xml:space="preserve"> </w:t>
      </w:r>
      <w:r>
        <w:t>All</w:t>
      </w:r>
      <w:r>
        <w:rPr>
          <w:spacing w:val="-3"/>
        </w:rPr>
        <w:t xml:space="preserve"> </w:t>
      </w:r>
      <w:r>
        <w:t>e</w:t>
      </w:r>
      <w:r>
        <w:rPr>
          <w:spacing w:val="-3"/>
        </w:rPr>
        <w:t>v</w:t>
      </w:r>
      <w:r>
        <w:t>alu</w:t>
      </w:r>
      <w:r>
        <w:rPr>
          <w:spacing w:val="1"/>
        </w:rPr>
        <w:t>a</w:t>
      </w:r>
      <w:r>
        <w:t>tion f</w:t>
      </w:r>
      <w:r>
        <w:rPr>
          <w:spacing w:val="1"/>
        </w:rPr>
        <w:t>e</w:t>
      </w:r>
      <w:r>
        <w:t xml:space="preserve">es </w:t>
      </w:r>
      <w:r>
        <w:rPr>
          <w:spacing w:val="-2"/>
        </w:rPr>
        <w:t>c</w:t>
      </w:r>
      <w:r>
        <w:t>an</w:t>
      </w:r>
      <w:r>
        <w:rPr>
          <w:spacing w:val="-2"/>
        </w:rPr>
        <w:t xml:space="preserve"> </w:t>
      </w:r>
      <w:r>
        <w:t>be</w:t>
      </w:r>
      <w:r>
        <w:rPr>
          <w:spacing w:val="-2"/>
        </w:rPr>
        <w:t xml:space="preserve"> </w:t>
      </w:r>
      <w:r>
        <w:rPr>
          <w:spacing w:val="1"/>
        </w:rPr>
        <w:t>p</w:t>
      </w:r>
      <w:r>
        <w:t>aid</w:t>
      </w:r>
      <w:r>
        <w:rPr>
          <w:spacing w:val="-2"/>
        </w:rPr>
        <w:t xml:space="preserve"> </w:t>
      </w:r>
      <w:r>
        <w:t xml:space="preserve">at </w:t>
      </w:r>
      <w:r>
        <w:rPr>
          <w:spacing w:val="-2"/>
        </w:rPr>
        <w:t>t</w:t>
      </w:r>
      <w:r>
        <w:t xml:space="preserve">his </w:t>
      </w:r>
      <w:r w:rsidR="00DF20B3">
        <w:t>ti</w:t>
      </w:r>
      <w:r w:rsidR="00DF20B3">
        <w:rPr>
          <w:spacing w:val="-1"/>
        </w:rPr>
        <w:t>m</w:t>
      </w:r>
      <w:r w:rsidR="00DF20B3">
        <w:rPr>
          <w:spacing w:val="3"/>
        </w:rPr>
        <w:t>e</w:t>
      </w:r>
      <w:r w:rsidR="00DF20B3">
        <w:t xml:space="preserve"> but</w:t>
      </w:r>
      <w:r>
        <w:rPr>
          <w:spacing w:val="-1"/>
        </w:rPr>
        <w:t xml:space="preserve"> </w:t>
      </w:r>
      <w:r>
        <w:rPr>
          <w:b/>
          <w:bCs/>
        </w:rPr>
        <w:t xml:space="preserve">must </w:t>
      </w:r>
      <w:r>
        <w:t>be</w:t>
      </w:r>
      <w:r>
        <w:rPr>
          <w:spacing w:val="-2"/>
        </w:rPr>
        <w:t xml:space="preserve"> </w:t>
      </w:r>
      <w:r>
        <w:t>paid pr</w:t>
      </w:r>
      <w:r>
        <w:rPr>
          <w:spacing w:val="-2"/>
        </w:rPr>
        <w:t>i</w:t>
      </w:r>
      <w:r>
        <w:t xml:space="preserve">or to </w:t>
      </w:r>
      <w:r>
        <w:rPr>
          <w:spacing w:val="-2"/>
        </w:rPr>
        <w:t>t</w:t>
      </w:r>
      <w:r>
        <w:t>he</w:t>
      </w:r>
      <w:r>
        <w:rPr>
          <w:spacing w:val="-2"/>
        </w:rPr>
        <w:t xml:space="preserve"> </w:t>
      </w:r>
      <w:r>
        <w:t>pla</w:t>
      </w:r>
      <w:r>
        <w:rPr>
          <w:spacing w:val="-2"/>
        </w:rPr>
        <w:t>y</w:t>
      </w:r>
      <w:r>
        <w:t>er taki</w:t>
      </w:r>
      <w:r>
        <w:rPr>
          <w:spacing w:val="-2"/>
        </w:rPr>
        <w:t>n</w:t>
      </w:r>
      <w:r>
        <w:t>g</w:t>
      </w:r>
      <w:r>
        <w:rPr>
          <w:spacing w:val="-2"/>
        </w:rPr>
        <w:t xml:space="preserve"> </w:t>
      </w:r>
      <w:r>
        <w:t>the ice</w:t>
      </w:r>
      <w:r>
        <w:rPr>
          <w:spacing w:val="2"/>
        </w:rPr>
        <w:t xml:space="preserve"> </w:t>
      </w:r>
      <w:r>
        <w:t>f</w:t>
      </w:r>
      <w:r>
        <w:rPr>
          <w:spacing w:val="1"/>
        </w:rPr>
        <w:t>o</w:t>
      </w:r>
      <w:r>
        <w:t>r e</w:t>
      </w:r>
      <w:r>
        <w:rPr>
          <w:spacing w:val="-3"/>
        </w:rPr>
        <w:t>v</w:t>
      </w:r>
      <w:r>
        <w:t>alu</w:t>
      </w:r>
      <w:r>
        <w:rPr>
          <w:spacing w:val="1"/>
        </w:rPr>
        <w:t>a</w:t>
      </w:r>
      <w:r>
        <w:t>ti</w:t>
      </w:r>
      <w:r>
        <w:rPr>
          <w:spacing w:val="-2"/>
        </w:rPr>
        <w:t>o</w:t>
      </w:r>
      <w:r>
        <w:rPr>
          <w:spacing w:val="-1"/>
        </w:rPr>
        <w:t>n</w:t>
      </w:r>
      <w:r>
        <w:t>.</w:t>
      </w:r>
    </w:p>
    <w:p w14:paraId="4877D22D" w14:textId="77777777" w:rsidR="002E2ADC" w:rsidRDefault="002E2ADC" w:rsidP="002E2ADC">
      <w:pPr>
        <w:pStyle w:val="BodyText"/>
        <w:kinsoku w:val="0"/>
        <w:overflowPunct w:val="0"/>
        <w:ind w:right="131"/>
        <w:rPr>
          <w:sz w:val="20"/>
          <w:szCs w:val="20"/>
        </w:rPr>
      </w:pPr>
    </w:p>
    <w:p w14:paraId="37C6EF86" w14:textId="77777777" w:rsidR="002E2ADC" w:rsidRPr="00FF4ACF" w:rsidRDefault="002E2ADC" w:rsidP="002E2ADC">
      <w:pPr>
        <w:pStyle w:val="Heading1"/>
        <w:tabs>
          <w:tab w:val="left" w:pos="327"/>
        </w:tabs>
        <w:kinsoku w:val="0"/>
        <w:overflowPunct w:val="0"/>
        <w:rPr>
          <w:b w:val="0"/>
          <w:bCs w:val="0"/>
        </w:rPr>
      </w:pPr>
      <w:r w:rsidRPr="00FF4ACF">
        <w:rPr>
          <w:u w:val="thick"/>
        </w:rPr>
        <w:t xml:space="preserve">Playing </w:t>
      </w:r>
      <w:r w:rsidRPr="00FF4ACF">
        <w:rPr>
          <w:spacing w:val="1"/>
          <w:u w:val="thick"/>
        </w:rPr>
        <w:t>a</w:t>
      </w:r>
      <w:r w:rsidRPr="00FF4ACF">
        <w:rPr>
          <w:u w:val="thick"/>
        </w:rPr>
        <w:t>t a</w:t>
      </w:r>
      <w:r w:rsidRPr="00FF4ACF">
        <w:rPr>
          <w:spacing w:val="-2"/>
          <w:u w:val="thick"/>
        </w:rPr>
        <w:t xml:space="preserve"> </w:t>
      </w:r>
      <w:r w:rsidRPr="00FF4ACF">
        <w:rPr>
          <w:u w:val="thick"/>
        </w:rPr>
        <w:t>High</w:t>
      </w:r>
      <w:r w:rsidRPr="00FF4ACF">
        <w:rPr>
          <w:spacing w:val="-2"/>
          <w:u w:val="thick"/>
        </w:rPr>
        <w:t>e</w:t>
      </w:r>
      <w:r w:rsidRPr="00FF4ACF">
        <w:rPr>
          <w:u w:val="thick"/>
        </w:rPr>
        <w:t>r</w:t>
      </w:r>
      <w:r w:rsidRPr="00FF4ACF">
        <w:rPr>
          <w:spacing w:val="2"/>
          <w:u w:val="thick"/>
        </w:rPr>
        <w:t xml:space="preserve"> </w:t>
      </w:r>
      <w:r w:rsidRPr="00FF4ACF">
        <w:rPr>
          <w:spacing w:val="-6"/>
          <w:u w:val="thick"/>
        </w:rPr>
        <w:t>A</w:t>
      </w:r>
      <w:r w:rsidRPr="00FF4ACF">
        <w:rPr>
          <w:u w:val="thick"/>
        </w:rPr>
        <w:t xml:space="preserve">ge </w:t>
      </w:r>
      <w:r w:rsidRPr="00FF4ACF">
        <w:rPr>
          <w:spacing w:val="1"/>
          <w:u w:val="thick"/>
        </w:rPr>
        <w:t>C</w:t>
      </w:r>
      <w:r w:rsidRPr="00FF4ACF">
        <w:rPr>
          <w:u w:val="thick"/>
        </w:rPr>
        <w:t>atego</w:t>
      </w:r>
      <w:r w:rsidRPr="00FF4ACF">
        <w:rPr>
          <w:spacing w:val="2"/>
          <w:u w:val="thick"/>
        </w:rPr>
        <w:t>r</w:t>
      </w:r>
      <w:r w:rsidRPr="00FF4ACF">
        <w:rPr>
          <w:u w:val="thick"/>
        </w:rPr>
        <w:t>y</w:t>
      </w:r>
    </w:p>
    <w:p w14:paraId="65DFC616" w14:textId="77777777" w:rsidR="002E2ADC" w:rsidRPr="00FF4ACF" w:rsidRDefault="002E2ADC" w:rsidP="002E2ADC">
      <w:pPr>
        <w:kinsoku w:val="0"/>
        <w:overflowPunct w:val="0"/>
        <w:spacing w:before="7" w:line="200" w:lineRule="exact"/>
        <w:rPr>
          <w:sz w:val="20"/>
          <w:szCs w:val="20"/>
        </w:rPr>
      </w:pPr>
    </w:p>
    <w:p w14:paraId="54BF3519" w14:textId="30C767E1" w:rsidR="002E2ADC" w:rsidRDefault="002E2ADC" w:rsidP="002E2ADC">
      <w:pPr>
        <w:pStyle w:val="NormalWeb"/>
        <w:spacing w:beforeAutospacing="0" w:after="0" w:afterAutospacing="0" w:line="232" w:lineRule="auto"/>
        <w:ind w:left="100" w:right="118"/>
        <w:rPr>
          <w:rFonts w:ascii="Arial" w:hAnsi="Arial" w:cs="Arial"/>
        </w:rPr>
      </w:pPr>
      <w:r w:rsidRPr="00F451BE">
        <w:rPr>
          <w:rFonts w:ascii="Arial" w:hAnsi="Arial" w:cs="Arial"/>
        </w:rPr>
        <w:t xml:space="preserve">The DYHA strongly encourages players to play at their </w:t>
      </w:r>
      <w:r w:rsidR="00F06E6E" w:rsidRPr="00F451BE">
        <w:rPr>
          <w:rFonts w:ascii="Arial" w:hAnsi="Arial" w:cs="Arial"/>
        </w:rPr>
        <w:t>age-appropriate</w:t>
      </w:r>
      <w:r w:rsidRPr="00F451BE">
        <w:rPr>
          <w:rFonts w:ascii="Arial" w:hAnsi="Arial" w:cs="Arial"/>
        </w:rPr>
        <w:t xml:space="preserve"> level. Any player wishing to play at a higher age category must have played 1 year at their </w:t>
      </w:r>
      <w:r w:rsidR="00F06E6E" w:rsidRPr="00F451BE">
        <w:rPr>
          <w:rFonts w:ascii="Arial" w:hAnsi="Arial" w:cs="Arial"/>
        </w:rPr>
        <w:t>age-appropriate</w:t>
      </w:r>
      <w:r w:rsidRPr="00F451BE">
        <w:rPr>
          <w:rFonts w:ascii="Arial" w:hAnsi="Arial" w:cs="Arial"/>
        </w:rPr>
        <w:t xml:space="preserve"> level and must submit their desire in writing</w:t>
      </w:r>
      <w:r w:rsidR="00B51F9A">
        <w:rPr>
          <w:rFonts w:ascii="Arial" w:hAnsi="Arial" w:cs="Arial"/>
        </w:rPr>
        <w:t xml:space="preserve"> to the Travel Team Coordinator</w:t>
      </w:r>
      <w:r w:rsidRPr="00F451BE">
        <w:rPr>
          <w:rFonts w:ascii="Arial" w:hAnsi="Arial" w:cs="Arial"/>
        </w:rPr>
        <w:t xml:space="preserve"> at least </w:t>
      </w:r>
      <w:r w:rsidR="00916B2B">
        <w:rPr>
          <w:rFonts w:ascii="Arial" w:hAnsi="Arial" w:cs="Arial"/>
        </w:rPr>
        <w:t>one</w:t>
      </w:r>
      <w:r w:rsidRPr="00F451BE">
        <w:rPr>
          <w:rFonts w:ascii="Arial" w:hAnsi="Arial" w:cs="Arial"/>
        </w:rPr>
        <w:t xml:space="preserve"> week prior to tryouts. </w:t>
      </w:r>
      <w:r w:rsidRPr="00126614">
        <w:rPr>
          <w:rFonts w:ascii="Arial" w:hAnsi="Arial" w:cs="Arial"/>
          <w:color w:val="000000" w:themeColor="text1"/>
        </w:rPr>
        <w:t xml:space="preserve">The Travel Team </w:t>
      </w:r>
      <w:r w:rsidR="00F06E6E">
        <w:rPr>
          <w:rFonts w:ascii="Arial" w:hAnsi="Arial" w:cs="Arial"/>
        </w:rPr>
        <w:t xml:space="preserve">Coordinator along with the Director of Hockey </w:t>
      </w:r>
      <w:r w:rsidRPr="00F451BE">
        <w:rPr>
          <w:rFonts w:ascii="Arial" w:hAnsi="Arial" w:cs="Arial"/>
        </w:rPr>
        <w:t xml:space="preserve">will </w:t>
      </w:r>
      <w:r w:rsidR="00217BFF" w:rsidRPr="00F451BE">
        <w:rPr>
          <w:rFonts w:ascii="Arial" w:hAnsi="Arial" w:cs="Arial"/>
        </w:rPr>
        <w:t>decide</w:t>
      </w:r>
      <w:r w:rsidRPr="00F451BE">
        <w:rPr>
          <w:rFonts w:ascii="Arial" w:hAnsi="Arial" w:cs="Arial"/>
        </w:rPr>
        <w:t xml:space="preserve"> </w:t>
      </w:r>
      <w:r w:rsidR="00F06E6E">
        <w:rPr>
          <w:rFonts w:ascii="Arial" w:hAnsi="Arial" w:cs="Arial"/>
        </w:rPr>
        <w:t>upon</w:t>
      </w:r>
      <w:r w:rsidRPr="00F451BE">
        <w:rPr>
          <w:rFonts w:ascii="Arial" w:hAnsi="Arial" w:cs="Arial"/>
        </w:rPr>
        <w:t xml:space="preserve"> each request.</w:t>
      </w:r>
      <w:r w:rsidR="00126614">
        <w:rPr>
          <w:rFonts w:ascii="Arial" w:hAnsi="Arial" w:cs="Arial"/>
        </w:rPr>
        <w:t xml:space="preserve"> </w:t>
      </w:r>
      <w:r w:rsidRPr="00F451BE">
        <w:rPr>
          <w:rFonts w:ascii="Arial" w:hAnsi="Arial" w:cs="Arial"/>
        </w:rPr>
        <w:t>Some factors that may be considered are the skill of the player, the physical and mental maturity of the player and the number of players at higher and lower age levels. If not approved, the parents of the player can appeal the decision</w:t>
      </w:r>
      <w:r w:rsidR="00270598">
        <w:rPr>
          <w:rFonts w:ascii="Arial" w:hAnsi="Arial" w:cs="Arial"/>
        </w:rPr>
        <w:t xml:space="preserve"> to the Board</w:t>
      </w:r>
      <w:r w:rsidRPr="00F451BE">
        <w:rPr>
          <w:rFonts w:ascii="Arial" w:hAnsi="Arial" w:cs="Arial"/>
        </w:rPr>
        <w:t xml:space="preserve">. </w:t>
      </w:r>
      <w:r w:rsidR="00270598">
        <w:rPr>
          <w:rFonts w:ascii="Arial" w:hAnsi="Arial" w:cs="Arial"/>
        </w:rPr>
        <w:t>I</w:t>
      </w:r>
      <w:r w:rsidR="006B5998">
        <w:rPr>
          <w:rFonts w:ascii="Arial" w:hAnsi="Arial" w:cs="Arial"/>
        </w:rPr>
        <w:t>f</w:t>
      </w:r>
      <w:r w:rsidR="00270598">
        <w:rPr>
          <w:rFonts w:ascii="Arial" w:hAnsi="Arial" w:cs="Arial"/>
        </w:rPr>
        <w:t xml:space="preserve"> approved by the Board</w:t>
      </w:r>
      <w:r w:rsidR="006B5998">
        <w:rPr>
          <w:rFonts w:ascii="Arial" w:hAnsi="Arial" w:cs="Arial"/>
        </w:rPr>
        <w:t>,</w:t>
      </w:r>
      <w:r w:rsidR="00270598">
        <w:rPr>
          <w:rFonts w:ascii="Arial" w:hAnsi="Arial" w:cs="Arial"/>
        </w:rPr>
        <w:t xml:space="preserve"> the </w:t>
      </w:r>
      <w:r w:rsidR="00270598" w:rsidRPr="00F451BE">
        <w:rPr>
          <w:rFonts w:ascii="Arial" w:hAnsi="Arial" w:cs="Arial"/>
        </w:rPr>
        <w:t xml:space="preserve">player would be allowed to tryout at the higher level </w:t>
      </w:r>
      <w:r w:rsidR="00270598">
        <w:rPr>
          <w:rFonts w:ascii="Arial" w:hAnsi="Arial" w:cs="Arial"/>
        </w:rPr>
        <w:t>so long as the extra tryout fee is paid prior to the tryout. Regardless of the decision by the Board</w:t>
      </w:r>
      <w:r w:rsidR="00F06E6E">
        <w:rPr>
          <w:rFonts w:ascii="Arial" w:hAnsi="Arial" w:cs="Arial"/>
        </w:rPr>
        <w:t>, Director of Hockey</w:t>
      </w:r>
      <w:r w:rsidR="00270598">
        <w:rPr>
          <w:rFonts w:ascii="Arial" w:hAnsi="Arial" w:cs="Arial"/>
        </w:rPr>
        <w:t xml:space="preserve"> or the </w:t>
      </w:r>
      <w:r w:rsidR="00934873">
        <w:rPr>
          <w:rFonts w:ascii="Arial" w:hAnsi="Arial" w:cs="Arial"/>
        </w:rPr>
        <w:t>Travel</w:t>
      </w:r>
      <w:r w:rsidR="00270598">
        <w:rPr>
          <w:rFonts w:ascii="Arial" w:hAnsi="Arial" w:cs="Arial"/>
        </w:rPr>
        <w:t xml:space="preserve"> Team </w:t>
      </w:r>
      <w:r w:rsidR="00F06E6E">
        <w:rPr>
          <w:rFonts w:ascii="Arial" w:hAnsi="Arial" w:cs="Arial"/>
        </w:rPr>
        <w:t xml:space="preserve">Coordinator </w:t>
      </w:r>
      <w:r w:rsidR="00270598">
        <w:rPr>
          <w:rFonts w:ascii="Arial" w:hAnsi="Arial" w:cs="Arial"/>
        </w:rPr>
        <w:t>that approves a pl</w:t>
      </w:r>
      <w:r w:rsidR="00934873">
        <w:rPr>
          <w:rFonts w:ascii="Arial" w:hAnsi="Arial" w:cs="Arial"/>
        </w:rPr>
        <w:t>a</w:t>
      </w:r>
      <w:r w:rsidR="00270598">
        <w:rPr>
          <w:rFonts w:ascii="Arial" w:hAnsi="Arial" w:cs="Arial"/>
        </w:rPr>
        <w:t xml:space="preserve">yer to try out at the higher level, said player is not guaranteed a spot at that level unless the evaluation of the player places him/her in the top 5 of the higher age </w:t>
      </w:r>
      <w:proofErr w:type="gramStart"/>
      <w:r w:rsidR="00270598">
        <w:rPr>
          <w:rFonts w:ascii="Arial" w:hAnsi="Arial" w:cs="Arial"/>
        </w:rPr>
        <w:t>category</w:t>
      </w:r>
      <w:proofErr w:type="gramEnd"/>
      <w:r w:rsidR="00270598">
        <w:rPr>
          <w:rFonts w:ascii="Arial" w:hAnsi="Arial" w:cs="Arial"/>
        </w:rPr>
        <w:t>.</w:t>
      </w:r>
      <w:r w:rsidRPr="00F451BE">
        <w:rPr>
          <w:rFonts w:ascii="Arial" w:hAnsi="Arial" w:cs="Arial"/>
        </w:rPr>
        <w:t xml:space="preserve"> </w:t>
      </w:r>
      <w:r w:rsidR="00B51F9A">
        <w:rPr>
          <w:rFonts w:ascii="Arial" w:hAnsi="Arial" w:cs="Arial"/>
        </w:rPr>
        <w:t>(</w:t>
      </w:r>
      <w:r w:rsidR="00B51F9A" w:rsidRPr="00C74FD4">
        <w:rPr>
          <w:rFonts w:ascii="Arial" w:hAnsi="Arial" w:cs="Arial"/>
          <w:u w:val="single"/>
        </w:rPr>
        <w:t>If the player does try out at a higher age category</w:t>
      </w:r>
      <w:r w:rsidR="00DF20B3">
        <w:rPr>
          <w:rFonts w:ascii="Arial" w:hAnsi="Arial" w:cs="Arial"/>
          <w:u w:val="single"/>
        </w:rPr>
        <w:t>,</w:t>
      </w:r>
      <w:r w:rsidR="00B51F9A" w:rsidRPr="00C74FD4">
        <w:rPr>
          <w:rFonts w:ascii="Arial" w:hAnsi="Arial" w:cs="Arial"/>
          <w:u w:val="single"/>
        </w:rPr>
        <w:t xml:space="preserve"> they are still required to try out for their age</w:t>
      </w:r>
      <w:r w:rsidR="004B6F39">
        <w:rPr>
          <w:rFonts w:ascii="Arial" w:hAnsi="Arial" w:cs="Arial"/>
          <w:u w:val="single"/>
        </w:rPr>
        <w:t>-</w:t>
      </w:r>
      <w:r w:rsidR="00B51F9A" w:rsidRPr="00C74FD4">
        <w:rPr>
          <w:rFonts w:ascii="Arial" w:hAnsi="Arial" w:cs="Arial"/>
          <w:u w:val="single"/>
        </w:rPr>
        <w:t>appropriate category.</w:t>
      </w:r>
      <w:r w:rsidR="00B51F9A">
        <w:rPr>
          <w:rFonts w:ascii="Arial" w:hAnsi="Arial" w:cs="Arial"/>
        </w:rPr>
        <w:t xml:space="preserve">) </w:t>
      </w:r>
      <w:r w:rsidRPr="00F451BE">
        <w:rPr>
          <w:rFonts w:ascii="Arial" w:hAnsi="Arial" w:cs="Arial"/>
        </w:rPr>
        <w:t>If not ranked in the top 5</w:t>
      </w:r>
      <w:r w:rsidR="00B51F9A">
        <w:rPr>
          <w:rFonts w:ascii="Arial" w:hAnsi="Arial" w:cs="Arial"/>
        </w:rPr>
        <w:t xml:space="preserve"> of the higher age </w:t>
      </w:r>
      <w:proofErr w:type="gramStart"/>
      <w:r w:rsidR="00B51F9A">
        <w:rPr>
          <w:rFonts w:ascii="Arial" w:hAnsi="Arial" w:cs="Arial"/>
        </w:rPr>
        <w:t>category</w:t>
      </w:r>
      <w:proofErr w:type="gramEnd"/>
      <w:r w:rsidR="00B51F9A">
        <w:rPr>
          <w:rFonts w:ascii="Arial" w:hAnsi="Arial" w:cs="Arial"/>
        </w:rPr>
        <w:t>,</w:t>
      </w:r>
      <w:r w:rsidRPr="00F451BE">
        <w:rPr>
          <w:rFonts w:ascii="Arial" w:hAnsi="Arial" w:cs="Arial"/>
        </w:rPr>
        <w:t xml:space="preserve"> the player will be returned to his</w:t>
      </w:r>
      <w:r w:rsidR="00DF20B3">
        <w:rPr>
          <w:rFonts w:ascii="Arial" w:hAnsi="Arial" w:cs="Arial"/>
        </w:rPr>
        <w:t>/her</w:t>
      </w:r>
      <w:r w:rsidRPr="00F451BE">
        <w:rPr>
          <w:rFonts w:ascii="Arial" w:hAnsi="Arial" w:cs="Arial"/>
        </w:rPr>
        <w:t xml:space="preserve"> age</w:t>
      </w:r>
      <w:r w:rsidR="004B6F39">
        <w:rPr>
          <w:rFonts w:ascii="Arial" w:hAnsi="Arial" w:cs="Arial"/>
        </w:rPr>
        <w:t>-</w:t>
      </w:r>
      <w:r w:rsidRPr="00F451BE">
        <w:rPr>
          <w:rFonts w:ascii="Arial" w:hAnsi="Arial" w:cs="Arial"/>
        </w:rPr>
        <w:t>appropriate level of play and placed on a team for the season</w:t>
      </w:r>
      <w:r w:rsidR="00B51F9A">
        <w:rPr>
          <w:rFonts w:ascii="Arial" w:hAnsi="Arial" w:cs="Arial"/>
        </w:rPr>
        <w:t>, pending the age</w:t>
      </w:r>
      <w:r w:rsidR="004B6F39">
        <w:rPr>
          <w:rFonts w:ascii="Arial" w:hAnsi="Arial" w:cs="Arial"/>
        </w:rPr>
        <w:t>-</w:t>
      </w:r>
      <w:r w:rsidR="00B51F9A">
        <w:rPr>
          <w:rFonts w:ascii="Arial" w:hAnsi="Arial" w:cs="Arial"/>
        </w:rPr>
        <w:t>appropriate tryout</w:t>
      </w:r>
      <w:r w:rsidRPr="00F451BE">
        <w:rPr>
          <w:rFonts w:ascii="Arial" w:hAnsi="Arial" w:cs="Arial"/>
        </w:rPr>
        <w:t xml:space="preserve">. At no time will a player(s) trying out at a higher level be chosen over an </w:t>
      </w:r>
      <w:r w:rsidR="00F06E6E" w:rsidRPr="00F451BE">
        <w:rPr>
          <w:rFonts w:ascii="Arial" w:hAnsi="Arial" w:cs="Arial"/>
        </w:rPr>
        <w:t>age-appropriate</w:t>
      </w:r>
      <w:r w:rsidRPr="00F451BE">
        <w:rPr>
          <w:rFonts w:ascii="Arial" w:hAnsi="Arial" w:cs="Arial"/>
        </w:rPr>
        <w:t xml:space="preserve"> player(s) thus displacing the </w:t>
      </w:r>
      <w:r w:rsidR="00F06E6E" w:rsidRPr="00F451BE">
        <w:rPr>
          <w:rFonts w:ascii="Arial" w:hAnsi="Arial" w:cs="Arial"/>
        </w:rPr>
        <w:t>higher-level</w:t>
      </w:r>
      <w:r w:rsidRPr="00F451BE">
        <w:rPr>
          <w:rFonts w:ascii="Arial" w:hAnsi="Arial" w:cs="Arial"/>
        </w:rPr>
        <w:t xml:space="preserve"> player from a team</w:t>
      </w:r>
      <w:r w:rsidR="00B51F9A">
        <w:rPr>
          <w:rFonts w:ascii="Arial" w:hAnsi="Arial" w:cs="Arial"/>
        </w:rPr>
        <w:t xml:space="preserve"> or age category,</w:t>
      </w:r>
      <w:r w:rsidRPr="00F451BE">
        <w:rPr>
          <w:rFonts w:ascii="Arial" w:hAnsi="Arial" w:cs="Arial"/>
        </w:rPr>
        <w:t xml:space="preserve"> unless it is deemed that the player being displaced could be at risk for injury at that level of play.</w:t>
      </w:r>
      <w:r w:rsidR="00B51F9A">
        <w:rPr>
          <w:rFonts w:ascii="Arial" w:hAnsi="Arial" w:cs="Arial"/>
        </w:rPr>
        <w:t xml:space="preserve"> In certain cases</w:t>
      </w:r>
      <w:r w:rsidR="00DF20B3">
        <w:rPr>
          <w:rFonts w:ascii="Arial" w:hAnsi="Arial" w:cs="Arial"/>
        </w:rPr>
        <w:t>,</w:t>
      </w:r>
      <w:r w:rsidR="00B51F9A">
        <w:rPr>
          <w:rFonts w:ascii="Arial" w:hAnsi="Arial" w:cs="Arial"/>
        </w:rPr>
        <w:t xml:space="preserve"> due to clear delineation of skill</w:t>
      </w:r>
      <w:r w:rsidR="00DF20B3">
        <w:rPr>
          <w:rFonts w:ascii="Arial" w:hAnsi="Arial" w:cs="Arial"/>
        </w:rPr>
        <w:t xml:space="preserve"> or other necessary reasons,</w:t>
      </w:r>
      <w:r w:rsidR="00B51F9A">
        <w:rPr>
          <w:rFonts w:ascii="Arial" w:hAnsi="Arial" w:cs="Arial"/>
        </w:rPr>
        <w:t xml:space="preserve"> other deviation</w:t>
      </w:r>
      <w:r w:rsidR="00270598">
        <w:rPr>
          <w:rFonts w:ascii="Arial" w:hAnsi="Arial" w:cs="Arial"/>
        </w:rPr>
        <w:t>s</w:t>
      </w:r>
      <w:r w:rsidR="00B51F9A">
        <w:rPr>
          <w:rFonts w:ascii="Arial" w:hAnsi="Arial" w:cs="Arial"/>
        </w:rPr>
        <w:t xml:space="preserve"> may be suggested by the </w:t>
      </w:r>
      <w:r w:rsidR="00F06E6E">
        <w:rPr>
          <w:rFonts w:ascii="Arial" w:hAnsi="Arial" w:cs="Arial"/>
        </w:rPr>
        <w:t xml:space="preserve">Director of Hockey or the </w:t>
      </w:r>
      <w:r w:rsidR="00B51F9A">
        <w:rPr>
          <w:rFonts w:ascii="Arial" w:hAnsi="Arial" w:cs="Arial"/>
        </w:rPr>
        <w:t xml:space="preserve">Travel Team </w:t>
      </w:r>
      <w:r w:rsidR="00F06E6E">
        <w:rPr>
          <w:rFonts w:ascii="Arial" w:hAnsi="Arial" w:cs="Arial"/>
        </w:rPr>
        <w:t xml:space="preserve">Coordinator </w:t>
      </w:r>
      <w:r w:rsidR="00B51F9A">
        <w:rPr>
          <w:rFonts w:ascii="Arial" w:hAnsi="Arial" w:cs="Arial"/>
        </w:rPr>
        <w:t xml:space="preserve">and </w:t>
      </w:r>
      <w:r w:rsidR="00270598">
        <w:rPr>
          <w:rFonts w:ascii="Arial" w:hAnsi="Arial" w:cs="Arial"/>
        </w:rPr>
        <w:t xml:space="preserve">then </w:t>
      </w:r>
      <w:r w:rsidR="00B51F9A">
        <w:rPr>
          <w:rFonts w:ascii="Arial" w:hAnsi="Arial" w:cs="Arial"/>
        </w:rPr>
        <w:t xml:space="preserve">can only go through if approved by the Board. </w:t>
      </w:r>
    </w:p>
    <w:p w14:paraId="07E959C0" w14:textId="77777777" w:rsidR="00C07817" w:rsidRDefault="00C07817">
      <w:pPr>
        <w:pStyle w:val="BodyText"/>
        <w:kinsoku w:val="0"/>
        <w:overflowPunct w:val="0"/>
        <w:spacing w:before="69"/>
        <w:ind w:right="535"/>
      </w:pPr>
    </w:p>
    <w:p w14:paraId="1E24C0F7" w14:textId="77E20F7A" w:rsidR="00C6466B" w:rsidRDefault="00BE4EE5" w:rsidP="00AA7309">
      <w:pPr>
        <w:pStyle w:val="Heading1"/>
        <w:tabs>
          <w:tab w:val="left" w:pos="340"/>
        </w:tabs>
        <w:kinsoku w:val="0"/>
        <w:overflowPunct w:val="0"/>
        <w:rPr>
          <w:b w:val="0"/>
          <w:bCs w:val="0"/>
        </w:rPr>
      </w:pPr>
      <w:r>
        <w:rPr>
          <w:u w:val="thick"/>
        </w:rPr>
        <w:lastRenderedPageBreak/>
        <w:t>E</w:t>
      </w:r>
      <w:r>
        <w:rPr>
          <w:spacing w:val="-4"/>
          <w:u w:val="thick"/>
        </w:rPr>
        <w:t>v</w:t>
      </w:r>
      <w:r>
        <w:rPr>
          <w:u w:val="thick"/>
        </w:rPr>
        <w:t>aluation Proce</w:t>
      </w:r>
      <w:r>
        <w:rPr>
          <w:spacing w:val="-2"/>
          <w:u w:val="thick"/>
        </w:rPr>
        <w:t>s</w:t>
      </w:r>
      <w:r>
        <w:rPr>
          <w:u w:val="thick"/>
        </w:rPr>
        <w:t>s</w:t>
      </w:r>
    </w:p>
    <w:p w14:paraId="030B8FA3" w14:textId="77777777" w:rsidR="00C6466B" w:rsidRDefault="00C6466B">
      <w:pPr>
        <w:kinsoku w:val="0"/>
        <w:overflowPunct w:val="0"/>
        <w:spacing w:before="1" w:line="160" w:lineRule="exact"/>
        <w:rPr>
          <w:sz w:val="16"/>
          <w:szCs w:val="16"/>
        </w:rPr>
      </w:pPr>
    </w:p>
    <w:p w14:paraId="6D9213C3" w14:textId="77777777" w:rsidR="00C6466B" w:rsidRDefault="00BE4EE5">
      <w:pPr>
        <w:kinsoku w:val="0"/>
        <w:overflowPunct w:val="0"/>
        <w:spacing w:before="69"/>
        <w:ind w:left="100"/>
        <w:rPr>
          <w:rFonts w:ascii="Arial" w:hAnsi="Arial" w:cs="Arial"/>
        </w:rPr>
      </w:pPr>
      <w:r>
        <w:rPr>
          <w:rFonts w:ascii="Arial" w:hAnsi="Arial" w:cs="Arial"/>
          <w:b/>
          <w:bCs/>
        </w:rPr>
        <w:t>E</w:t>
      </w:r>
      <w:r>
        <w:rPr>
          <w:rFonts w:ascii="Arial" w:hAnsi="Arial" w:cs="Arial"/>
          <w:b/>
          <w:bCs/>
          <w:spacing w:val="-4"/>
        </w:rPr>
        <w:t>v</w:t>
      </w:r>
      <w:r>
        <w:rPr>
          <w:rFonts w:ascii="Arial" w:hAnsi="Arial" w:cs="Arial"/>
          <w:b/>
          <w:bCs/>
        </w:rPr>
        <w:t>aluations</w:t>
      </w:r>
    </w:p>
    <w:p w14:paraId="180D1ED9" w14:textId="77777777" w:rsidR="00C6466B" w:rsidRDefault="00C6466B">
      <w:pPr>
        <w:kinsoku w:val="0"/>
        <w:overflowPunct w:val="0"/>
        <w:spacing w:before="17" w:line="260" w:lineRule="exact"/>
        <w:rPr>
          <w:sz w:val="26"/>
          <w:szCs w:val="26"/>
        </w:rPr>
      </w:pPr>
    </w:p>
    <w:p w14:paraId="4A6530BD" w14:textId="6EDAF85A" w:rsidR="00C6466B" w:rsidRPr="00C74FD4" w:rsidRDefault="006A6782">
      <w:pPr>
        <w:pStyle w:val="BodyText"/>
        <w:kinsoku w:val="0"/>
        <w:overflowPunct w:val="0"/>
        <w:ind w:right="119"/>
        <w:rPr>
          <w:color w:val="000000" w:themeColor="text1"/>
        </w:rPr>
      </w:pPr>
      <w:r w:rsidRPr="008A1103">
        <w:rPr>
          <w:spacing w:val="1"/>
        </w:rPr>
        <w:t>T</w:t>
      </w:r>
      <w:r w:rsidRPr="008A1103">
        <w:t>he</w:t>
      </w:r>
      <w:r w:rsidRPr="008A1103">
        <w:rPr>
          <w:spacing w:val="-2"/>
        </w:rPr>
        <w:t xml:space="preserve"> </w:t>
      </w:r>
      <w:r w:rsidRPr="008A1103">
        <w:rPr>
          <w:spacing w:val="1"/>
        </w:rPr>
        <w:t>e</w:t>
      </w:r>
      <w:r w:rsidRPr="008A1103">
        <w:rPr>
          <w:spacing w:val="-3"/>
        </w:rPr>
        <w:t>v</w:t>
      </w:r>
      <w:r w:rsidRPr="008A1103">
        <w:t>alu</w:t>
      </w:r>
      <w:r w:rsidRPr="008A1103">
        <w:rPr>
          <w:spacing w:val="1"/>
        </w:rPr>
        <w:t>a</w:t>
      </w:r>
      <w:r w:rsidRPr="008A1103">
        <w:t>ti</w:t>
      </w:r>
      <w:r w:rsidRPr="008A1103">
        <w:rPr>
          <w:spacing w:val="-2"/>
        </w:rPr>
        <w:t>o</w:t>
      </w:r>
      <w:r w:rsidRPr="008A1103">
        <w:t xml:space="preserve">n </w:t>
      </w:r>
      <w:r w:rsidRPr="008A1103">
        <w:rPr>
          <w:spacing w:val="1"/>
        </w:rPr>
        <w:t>p</w:t>
      </w:r>
      <w:r w:rsidRPr="008A1103">
        <w:t>rocess</w:t>
      </w:r>
      <w:r w:rsidRPr="008A1103">
        <w:rPr>
          <w:spacing w:val="-3"/>
        </w:rPr>
        <w:t xml:space="preserve"> </w:t>
      </w:r>
      <w:r w:rsidRPr="008A1103">
        <w:t xml:space="preserve">is </w:t>
      </w:r>
      <w:r w:rsidRPr="008A1103">
        <w:rPr>
          <w:spacing w:val="1"/>
        </w:rPr>
        <w:t>d</w:t>
      </w:r>
      <w:r w:rsidRPr="008A1103">
        <w:t>esi</w:t>
      </w:r>
      <w:r w:rsidRPr="008A1103">
        <w:rPr>
          <w:spacing w:val="-2"/>
        </w:rPr>
        <w:t>g</w:t>
      </w:r>
      <w:r w:rsidRPr="008A1103">
        <w:t>n</w:t>
      </w:r>
      <w:r w:rsidRPr="008A1103">
        <w:rPr>
          <w:spacing w:val="-2"/>
        </w:rPr>
        <w:t>e</w:t>
      </w:r>
      <w:r w:rsidRPr="008A1103">
        <w:t xml:space="preserve">d </w:t>
      </w:r>
      <w:r w:rsidRPr="008A1103">
        <w:rPr>
          <w:spacing w:val="-2"/>
        </w:rPr>
        <w:t>t</w:t>
      </w:r>
      <w:r w:rsidRPr="008A1103">
        <w:t xml:space="preserve">o </w:t>
      </w:r>
      <w:r w:rsidRPr="008A1103">
        <w:rPr>
          <w:spacing w:val="1"/>
        </w:rPr>
        <w:t>p</w:t>
      </w:r>
      <w:r w:rsidRPr="008A1103">
        <w:t>la</w:t>
      </w:r>
      <w:r w:rsidRPr="008A1103">
        <w:rPr>
          <w:spacing w:val="-2"/>
        </w:rPr>
        <w:t>c</w:t>
      </w:r>
      <w:r w:rsidRPr="008A1103">
        <w:t>e pla</w:t>
      </w:r>
      <w:r w:rsidRPr="008A1103">
        <w:rPr>
          <w:spacing w:val="-2"/>
        </w:rPr>
        <w:t>y</w:t>
      </w:r>
      <w:r w:rsidRPr="008A1103">
        <w:t>ers according</w:t>
      </w:r>
      <w:r w:rsidRPr="008A1103">
        <w:rPr>
          <w:spacing w:val="-2"/>
        </w:rPr>
        <w:t xml:space="preserve"> </w:t>
      </w:r>
      <w:r w:rsidRPr="008A1103">
        <w:t>to</w:t>
      </w:r>
      <w:r w:rsidRPr="008A1103">
        <w:rPr>
          <w:spacing w:val="3"/>
        </w:rPr>
        <w:t xml:space="preserve"> </w:t>
      </w:r>
      <w:r w:rsidRPr="008A1103">
        <w:rPr>
          <w:spacing w:val="-2"/>
        </w:rPr>
        <w:t>th</w:t>
      </w:r>
      <w:r w:rsidRPr="008A1103">
        <w:t>eir</w:t>
      </w:r>
      <w:r w:rsidRPr="008A1103">
        <w:rPr>
          <w:spacing w:val="-1"/>
        </w:rPr>
        <w:t xml:space="preserve"> </w:t>
      </w:r>
      <w:r w:rsidRPr="008A1103">
        <w:t>abi</w:t>
      </w:r>
      <w:r w:rsidRPr="008A1103">
        <w:rPr>
          <w:spacing w:val="-1"/>
        </w:rPr>
        <w:t>l</w:t>
      </w:r>
      <w:r w:rsidRPr="008A1103">
        <w:t>it</w:t>
      </w:r>
      <w:r w:rsidRPr="008A1103">
        <w:rPr>
          <w:spacing w:val="-3"/>
        </w:rPr>
        <w:t>y</w:t>
      </w:r>
      <w:r w:rsidR="00853618">
        <w:rPr>
          <w:spacing w:val="-3"/>
        </w:rPr>
        <w:t xml:space="preserve"> and to best aid in their development</w:t>
      </w:r>
      <w:r w:rsidRPr="008A1103">
        <w:t xml:space="preserve">. </w:t>
      </w:r>
      <w:r w:rsidRPr="008A1103">
        <w:rPr>
          <w:spacing w:val="1"/>
        </w:rPr>
        <w:t>T</w:t>
      </w:r>
      <w:r w:rsidRPr="008A1103">
        <w:t xml:space="preserve">his </w:t>
      </w:r>
      <w:r w:rsidRPr="008A1103">
        <w:rPr>
          <w:spacing w:val="-3"/>
        </w:rPr>
        <w:t>w</w:t>
      </w:r>
      <w:r w:rsidRPr="008A1103">
        <w:t>i</w:t>
      </w:r>
      <w:r w:rsidRPr="008A1103">
        <w:rPr>
          <w:spacing w:val="-1"/>
        </w:rPr>
        <w:t>l</w:t>
      </w:r>
      <w:r w:rsidRPr="008A1103">
        <w:t>l usual</w:t>
      </w:r>
      <w:r w:rsidRPr="008A1103">
        <w:rPr>
          <w:spacing w:val="-1"/>
        </w:rPr>
        <w:t>l</w:t>
      </w:r>
      <w:r w:rsidRPr="008A1103">
        <w:t>y</w:t>
      </w:r>
      <w:r w:rsidRPr="008A1103">
        <w:rPr>
          <w:spacing w:val="-3"/>
        </w:rPr>
        <w:t xml:space="preserve"> </w:t>
      </w:r>
      <w:r w:rsidRPr="008A1103">
        <w:t xml:space="preserve">result in </w:t>
      </w:r>
      <w:r w:rsidRPr="008A1103">
        <w:rPr>
          <w:spacing w:val="1"/>
        </w:rPr>
        <w:t>a</w:t>
      </w:r>
      <w:r w:rsidRPr="008A1103">
        <w:t>n</w:t>
      </w:r>
      <w:r w:rsidRPr="008A1103">
        <w:rPr>
          <w:spacing w:val="-2"/>
        </w:rPr>
        <w:t xml:space="preserve"> </w:t>
      </w:r>
      <w:r w:rsidR="00F06E6E" w:rsidRPr="008A1103">
        <w:t>up</w:t>
      </w:r>
      <w:r w:rsidR="00F06E6E" w:rsidRPr="008A1103">
        <w:rPr>
          <w:spacing w:val="-2"/>
        </w:rPr>
        <w:t>p</w:t>
      </w:r>
      <w:r w:rsidR="00F06E6E" w:rsidRPr="008A1103">
        <w:t>er-level</w:t>
      </w:r>
      <w:r w:rsidRPr="008A1103">
        <w:t xml:space="preserve"> t</w:t>
      </w:r>
      <w:r w:rsidRPr="008A1103">
        <w:rPr>
          <w:spacing w:val="1"/>
        </w:rPr>
        <w:t>e</w:t>
      </w:r>
      <w:r w:rsidRPr="008A1103">
        <w:t>am</w:t>
      </w:r>
      <w:r w:rsidRPr="008A1103">
        <w:rPr>
          <w:spacing w:val="-1"/>
        </w:rPr>
        <w:t xml:space="preserve"> </w:t>
      </w:r>
      <w:r w:rsidRPr="008A1103">
        <w:rPr>
          <w:spacing w:val="1"/>
        </w:rPr>
        <w:t>a</w:t>
      </w:r>
      <w:r w:rsidRPr="008A1103">
        <w:rPr>
          <w:spacing w:val="-2"/>
        </w:rPr>
        <w:t>n</w:t>
      </w:r>
      <w:r w:rsidRPr="008A1103">
        <w:t>d a lo</w:t>
      </w:r>
      <w:r w:rsidRPr="008A1103">
        <w:rPr>
          <w:spacing w:val="-3"/>
        </w:rPr>
        <w:t>w</w:t>
      </w:r>
      <w:r w:rsidRPr="008A1103">
        <w:t>er</w:t>
      </w:r>
      <w:r w:rsidR="004B6F39">
        <w:t>-</w:t>
      </w:r>
      <w:r w:rsidRPr="008A1103">
        <w:rPr>
          <w:spacing w:val="-1"/>
        </w:rPr>
        <w:t>l</w:t>
      </w:r>
      <w:r w:rsidRPr="008A1103">
        <w:t>e</w:t>
      </w:r>
      <w:r w:rsidRPr="008A1103">
        <w:rPr>
          <w:spacing w:val="-3"/>
        </w:rPr>
        <w:t>v</w:t>
      </w:r>
      <w:r w:rsidRPr="008A1103">
        <w:t>el t</w:t>
      </w:r>
      <w:r w:rsidRPr="008A1103">
        <w:rPr>
          <w:spacing w:val="1"/>
        </w:rPr>
        <w:t>e</w:t>
      </w:r>
      <w:r w:rsidRPr="008A1103">
        <w:t>am</w:t>
      </w:r>
      <w:r w:rsidRPr="008A1103">
        <w:rPr>
          <w:spacing w:val="-1"/>
        </w:rPr>
        <w:t xml:space="preserve"> </w:t>
      </w:r>
      <w:r w:rsidRPr="008A1103">
        <w:t>de</w:t>
      </w:r>
      <w:r w:rsidRPr="008A1103">
        <w:rPr>
          <w:spacing w:val="-2"/>
        </w:rPr>
        <w:t>p</w:t>
      </w:r>
      <w:r w:rsidRPr="008A1103">
        <w:t>en</w:t>
      </w:r>
      <w:r w:rsidRPr="008A1103">
        <w:rPr>
          <w:spacing w:val="-2"/>
        </w:rPr>
        <w:t>d</w:t>
      </w:r>
      <w:r w:rsidRPr="008A1103">
        <w:t>ent</w:t>
      </w:r>
      <w:r w:rsidRPr="008A1103">
        <w:rPr>
          <w:spacing w:val="-2"/>
        </w:rPr>
        <w:t xml:space="preserve"> </w:t>
      </w:r>
      <w:r w:rsidRPr="008A1103">
        <w:t>on</w:t>
      </w:r>
      <w:r w:rsidRPr="008A1103">
        <w:rPr>
          <w:spacing w:val="-2"/>
        </w:rPr>
        <w:t xml:space="preserve"> </w:t>
      </w:r>
      <w:r w:rsidRPr="008A1103">
        <w:t>t</w:t>
      </w:r>
      <w:r w:rsidRPr="008A1103">
        <w:rPr>
          <w:spacing w:val="1"/>
        </w:rPr>
        <w:t>h</w:t>
      </w:r>
      <w:r w:rsidRPr="008A1103">
        <w:t>e</w:t>
      </w:r>
      <w:r w:rsidRPr="008A1103">
        <w:rPr>
          <w:spacing w:val="-2"/>
        </w:rPr>
        <w:t xml:space="preserve"> </w:t>
      </w:r>
      <w:r w:rsidRPr="008A1103">
        <w:t>n</w:t>
      </w:r>
      <w:r w:rsidRPr="008A1103">
        <w:rPr>
          <w:spacing w:val="-2"/>
        </w:rPr>
        <w:t>u</w:t>
      </w:r>
      <w:r w:rsidRPr="008A1103">
        <w:rPr>
          <w:spacing w:val="1"/>
        </w:rPr>
        <w:t>m</w:t>
      </w:r>
      <w:r w:rsidRPr="008A1103">
        <w:rPr>
          <w:spacing w:val="-2"/>
        </w:rPr>
        <w:t>b</w:t>
      </w:r>
      <w:r w:rsidRPr="008A1103">
        <w:t>er</w:t>
      </w:r>
      <w:r w:rsidRPr="008A1103">
        <w:rPr>
          <w:spacing w:val="-3"/>
        </w:rPr>
        <w:t xml:space="preserve"> </w:t>
      </w:r>
      <w:r w:rsidRPr="008A1103">
        <w:rPr>
          <w:spacing w:val="-2"/>
        </w:rPr>
        <w:t>o</w:t>
      </w:r>
      <w:r w:rsidRPr="008A1103">
        <w:t>f</w:t>
      </w:r>
      <w:r w:rsidRPr="008A1103">
        <w:rPr>
          <w:spacing w:val="2"/>
        </w:rPr>
        <w:t xml:space="preserve"> </w:t>
      </w:r>
      <w:r w:rsidRPr="008A1103">
        <w:rPr>
          <w:spacing w:val="-1"/>
        </w:rPr>
        <w:t>p</w:t>
      </w:r>
      <w:r w:rsidRPr="008A1103">
        <w:t>art</w:t>
      </w:r>
      <w:r w:rsidRPr="008A1103">
        <w:rPr>
          <w:spacing w:val="-1"/>
        </w:rPr>
        <w:t>i</w:t>
      </w:r>
      <w:r w:rsidRPr="008A1103">
        <w:t>cip</w:t>
      </w:r>
      <w:r w:rsidRPr="008A1103">
        <w:rPr>
          <w:spacing w:val="1"/>
        </w:rPr>
        <w:t>a</w:t>
      </w:r>
      <w:r w:rsidRPr="008A1103">
        <w:t>nt</w:t>
      </w:r>
      <w:r w:rsidRPr="008A1103">
        <w:rPr>
          <w:spacing w:val="-2"/>
        </w:rPr>
        <w:t>s</w:t>
      </w:r>
      <w:r w:rsidRPr="008A1103">
        <w:t xml:space="preserve">. </w:t>
      </w:r>
      <w:r>
        <w:rPr>
          <w:spacing w:val="1"/>
        </w:rPr>
        <w:t xml:space="preserve"> </w:t>
      </w:r>
      <w:r w:rsidR="00BE4EE5" w:rsidRPr="008A1103">
        <w:t>Pla</w:t>
      </w:r>
      <w:r w:rsidR="00BE4EE5" w:rsidRPr="008A1103">
        <w:rPr>
          <w:spacing w:val="-2"/>
        </w:rPr>
        <w:t>y</w:t>
      </w:r>
      <w:r w:rsidR="00BE4EE5" w:rsidRPr="008A1103">
        <w:t>ers are s</w:t>
      </w:r>
      <w:r w:rsidR="00BE4EE5" w:rsidRPr="008A1103">
        <w:rPr>
          <w:spacing w:val="1"/>
        </w:rPr>
        <w:t>e</w:t>
      </w:r>
      <w:r w:rsidR="00BE4EE5" w:rsidRPr="008A1103">
        <w:t>lec</w:t>
      </w:r>
      <w:r w:rsidR="00BE4EE5" w:rsidRPr="008A1103">
        <w:rPr>
          <w:spacing w:val="-2"/>
        </w:rPr>
        <w:t>t</w:t>
      </w:r>
      <w:r w:rsidR="00BE4EE5" w:rsidRPr="008A1103">
        <w:t>ed</w:t>
      </w:r>
      <w:r w:rsidR="00BE4EE5" w:rsidRPr="008A1103">
        <w:rPr>
          <w:spacing w:val="-2"/>
        </w:rPr>
        <w:t xml:space="preserve"> </w:t>
      </w:r>
      <w:r w:rsidR="00BE4EE5" w:rsidRPr="008A1103">
        <w:t>f</w:t>
      </w:r>
      <w:r w:rsidR="00BE4EE5" w:rsidRPr="008A1103">
        <w:rPr>
          <w:spacing w:val="-1"/>
        </w:rPr>
        <w:t>o</w:t>
      </w:r>
      <w:r w:rsidR="00BE4EE5" w:rsidRPr="008A1103">
        <w:t>r the D</w:t>
      </w:r>
      <w:r w:rsidR="00BE4EE5" w:rsidRPr="008A1103">
        <w:rPr>
          <w:spacing w:val="-2"/>
        </w:rPr>
        <w:t>Y</w:t>
      </w:r>
      <w:r w:rsidR="00BE4EE5" w:rsidRPr="008A1103">
        <w:t xml:space="preserve">HA </w:t>
      </w:r>
      <w:r w:rsidR="00934873">
        <w:t>Travel Teams</w:t>
      </w:r>
      <w:r>
        <w:t xml:space="preserve"> </w:t>
      </w:r>
      <w:r w:rsidRPr="00126614">
        <w:rPr>
          <w:color w:val="000000" w:themeColor="text1"/>
        </w:rPr>
        <w:t>based upon</w:t>
      </w:r>
      <w:r w:rsidR="00126614">
        <w:t xml:space="preserve"> </w:t>
      </w:r>
      <w:r w:rsidR="00BE4EE5" w:rsidRPr="008A1103">
        <w:rPr>
          <w:spacing w:val="1"/>
        </w:rPr>
        <w:t>e</w:t>
      </w:r>
      <w:r w:rsidR="00BE4EE5" w:rsidRPr="008A1103">
        <w:rPr>
          <w:spacing w:val="-3"/>
        </w:rPr>
        <w:t>v</w:t>
      </w:r>
      <w:r w:rsidR="00BE4EE5" w:rsidRPr="008A1103">
        <w:t>alu</w:t>
      </w:r>
      <w:r w:rsidR="00BE4EE5" w:rsidRPr="008A1103">
        <w:rPr>
          <w:spacing w:val="1"/>
        </w:rPr>
        <w:t>a</w:t>
      </w:r>
      <w:r w:rsidR="00BE4EE5" w:rsidRPr="008A1103">
        <w:t>tions</w:t>
      </w:r>
      <w:r w:rsidR="00BE4EE5" w:rsidRPr="008A1103">
        <w:rPr>
          <w:spacing w:val="-2"/>
        </w:rPr>
        <w:t xml:space="preserve"> </w:t>
      </w:r>
      <w:r w:rsidRPr="00126614">
        <w:rPr>
          <w:color w:val="000000" w:themeColor="text1"/>
          <w:spacing w:val="-2"/>
        </w:rPr>
        <w:t xml:space="preserve">completed </w:t>
      </w:r>
      <w:r w:rsidR="00BE4EE5" w:rsidRPr="002E19E1">
        <w:t>by</w:t>
      </w:r>
      <w:r w:rsidR="00F410D1" w:rsidRPr="002E19E1">
        <w:t xml:space="preserve"> </w:t>
      </w:r>
      <w:r w:rsidR="00F410D1" w:rsidRPr="00033FBD">
        <w:t>unbiased</w:t>
      </w:r>
      <w:r w:rsidR="00F410D1">
        <w:t xml:space="preserve"> evaluators</w:t>
      </w:r>
      <w:r w:rsidR="00126614">
        <w:t xml:space="preserve">.  </w:t>
      </w:r>
      <w:r w:rsidRPr="00126614">
        <w:rPr>
          <w:color w:val="000000" w:themeColor="text1"/>
        </w:rPr>
        <w:t xml:space="preserve">The evaluation process will be developed each year by the </w:t>
      </w:r>
      <w:r w:rsidR="004B6F39">
        <w:rPr>
          <w:color w:val="000000" w:themeColor="text1"/>
        </w:rPr>
        <w:t xml:space="preserve">Director of Hockey and the </w:t>
      </w:r>
      <w:r w:rsidRPr="00126614">
        <w:rPr>
          <w:color w:val="000000" w:themeColor="text1"/>
        </w:rPr>
        <w:t xml:space="preserve">Travel Team </w:t>
      </w:r>
      <w:r w:rsidR="00F06E6E">
        <w:rPr>
          <w:color w:val="000000" w:themeColor="text1"/>
        </w:rPr>
        <w:t>Coordinator</w:t>
      </w:r>
      <w:r w:rsidRPr="00126614">
        <w:rPr>
          <w:color w:val="000000" w:themeColor="text1"/>
        </w:rPr>
        <w:t xml:space="preserve">.  </w:t>
      </w:r>
      <w:r w:rsidR="00BE4EE5" w:rsidRPr="008A1103">
        <w:t>T</w:t>
      </w:r>
      <w:r w:rsidR="00BE4EE5" w:rsidRPr="008A1103">
        <w:rPr>
          <w:spacing w:val="-2"/>
        </w:rPr>
        <w:t>h</w:t>
      </w:r>
      <w:r w:rsidR="00BE4EE5" w:rsidRPr="008A1103">
        <w:t xml:space="preserve">e </w:t>
      </w:r>
      <w:r w:rsidR="00264474" w:rsidRPr="008A1103">
        <w:rPr>
          <w:spacing w:val="1"/>
        </w:rPr>
        <w:t>evaluatio</w:t>
      </w:r>
      <w:r w:rsidR="00CF78A1">
        <w:rPr>
          <w:spacing w:val="1"/>
        </w:rPr>
        <w:t>n will</w:t>
      </w:r>
      <w:r w:rsidR="00264474" w:rsidRPr="008A1103">
        <w:t xml:space="preserve"> be </w:t>
      </w:r>
      <w:r w:rsidR="006B5861" w:rsidRPr="008A1103">
        <w:t>open</w:t>
      </w:r>
      <w:r w:rsidR="008A1103">
        <w:t xml:space="preserve"> </w:t>
      </w:r>
      <w:r w:rsidR="00BE4EE5" w:rsidRPr="008A1103">
        <w:rPr>
          <w:spacing w:val="-2"/>
        </w:rPr>
        <w:t>t</w:t>
      </w:r>
      <w:r w:rsidR="00BE4EE5" w:rsidRPr="008A1103">
        <w:t xml:space="preserve">o </w:t>
      </w:r>
      <w:r w:rsidR="00BE4EE5" w:rsidRPr="008A1103">
        <w:rPr>
          <w:spacing w:val="1"/>
        </w:rPr>
        <w:t>a</w:t>
      </w:r>
      <w:r w:rsidR="00BE4EE5" w:rsidRPr="008A1103">
        <w:t>ll parent</w:t>
      </w:r>
      <w:r w:rsidR="00BE4EE5" w:rsidRPr="008A1103">
        <w:rPr>
          <w:spacing w:val="-2"/>
        </w:rPr>
        <w:t>s</w:t>
      </w:r>
      <w:r w:rsidR="00BE4EE5" w:rsidRPr="008A1103">
        <w:t>/</w:t>
      </w:r>
      <w:r w:rsidR="00BE4EE5" w:rsidRPr="008A1103">
        <w:rPr>
          <w:spacing w:val="-1"/>
        </w:rPr>
        <w:t>g</w:t>
      </w:r>
      <w:r w:rsidR="00BE4EE5" w:rsidRPr="008A1103">
        <w:t>uardians.  If t</w:t>
      </w:r>
      <w:r w:rsidR="00BE4EE5" w:rsidRPr="008A1103">
        <w:rPr>
          <w:spacing w:val="-2"/>
        </w:rPr>
        <w:t>h</w:t>
      </w:r>
      <w:r w:rsidR="00BE4EE5" w:rsidRPr="008A1103">
        <w:t>e</w:t>
      </w:r>
      <w:r w:rsidR="00BE4EE5" w:rsidRPr="008A1103">
        <w:rPr>
          <w:spacing w:val="1"/>
        </w:rPr>
        <w:t xml:space="preserve"> </w:t>
      </w:r>
      <w:r w:rsidR="0062674D">
        <w:rPr>
          <w:color w:val="000000" w:themeColor="text1"/>
        </w:rPr>
        <w:t xml:space="preserve">Coaches </w:t>
      </w:r>
      <w:r w:rsidR="00BE4EE5" w:rsidRPr="008A1103">
        <w:rPr>
          <w:spacing w:val="-3"/>
        </w:rPr>
        <w:t>w</w:t>
      </w:r>
      <w:r w:rsidR="00BE4EE5" w:rsidRPr="008A1103">
        <w:t>ould l</w:t>
      </w:r>
      <w:r w:rsidR="00BE4EE5" w:rsidRPr="008A1103">
        <w:rPr>
          <w:spacing w:val="-1"/>
        </w:rPr>
        <w:t>i</w:t>
      </w:r>
      <w:r w:rsidR="00BE4EE5" w:rsidRPr="008A1103">
        <w:t xml:space="preserve">ke </w:t>
      </w:r>
      <w:r w:rsidR="00BE4EE5" w:rsidRPr="008A1103">
        <w:rPr>
          <w:spacing w:val="-1"/>
        </w:rPr>
        <w:t>a</w:t>
      </w:r>
      <w:r w:rsidR="00BE4EE5" w:rsidRPr="008A1103">
        <w:t xml:space="preserve"> </w:t>
      </w:r>
      <w:r w:rsidR="006B5861" w:rsidRPr="008A1103">
        <w:t xml:space="preserve">closed </w:t>
      </w:r>
      <w:r w:rsidR="00BE4EE5" w:rsidRPr="008A1103">
        <w:t>tr</w:t>
      </w:r>
      <w:r w:rsidR="00BE4EE5" w:rsidRPr="008A1103">
        <w:rPr>
          <w:spacing w:val="-4"/>
        </w:rPr>
        <w:t>y</w:t>
      </w:r>
      <w:r w:rsidR="00BE4EE5" w:rsidRPr="008A1103">
        <w:t>out</w:t>
      </w:r>
      <w:r w:rsidR="00BE4EE5" w:rsidRPr="008A1103">
        <w:rPr>
          <w:spacing w:val="-2"/>
        </w:rPr>
        <w:t xml:space="preserve"> </w:t>
      </w:r>
      <w:r w:rsidR="00BE4EE5" w:rsidRPr="008A1103">
        <w:t>to</w:t>
      </w:r>
      <w:r w:rsidR="00BE4EE5" w:rsidRPr="008A1103">
        <w:rPr>
          <w:spacing w:val="1"/>
        </w:rPr>
        <w:t xml:space="preserve"> </w:t>
      </w:r>
      <w:r w:rsidR="00BE4EE5" w:rsidRPr="008A1103">
        <w:rPr>
          <w:spacing w:val="-1"/>
        </w:rPr>
        <w:t>b</w:t>
      </w:r>
      <w:r w:rsidR="00BE4EE5" w:rsidRPr="008A1103">
        <w:t xml:space="preserve">e </w:t>
      </w:r>
      <w:r w:rsidR="00BE4EE5" w:rsidRPr="008A1103">
        <w:rPr>
          <w:spacing w:val="-1"/>
        </w:rPr>
        <w:t>h</w:t>
      </w:r>
      <w:r w:rsidR="00BE4EE5" w:rsidRPr="008A1103">
        <w:t>eld,</w:t>
      </w:r>
      <w:r w:rsidR="00BE4EE5" w:rsidRPr="008A1103">
        <w:rPr>
          <w:spacing w:val="-2"/>
        </w:rPr>
        <w:t xml:space="preserve"> </w:t>
      </w:r>
      <w:r w:rsidR="0062674D">
        <w:t>they</w:t>
      </w:r>
      <w:r w:rsidR="00BE4EE5" w:rsidRPr="008A1103">
        <w:rPr>
          <w:spacing w:val="-2"/>
        </w:rPr>
        <w:t xml:space="preserve"> </w:t>
      </w:r>
      <w:r w:rsidR="00BE4EE5" w:rsidRPr="008A1103">
        <w:rPr>
          <w:spacing w:val="1"/>
        </w:rPr>
        <w:t>m</w:t>
      </w:r>
      <w:r w:rsidR="00BE4EE5" w:rsidRPr="008A1103">
        <w:t>u</w:t>
      </w:r>
      <w:r w:rsidR="00BE4EE5" w:rsidRPr="008A1103">
        <w:rPr>
          <w:spacing w:val="-3"/>
        </w:rPr>
        <w:t>s</w:t>
      </w:r>
      <w:r w:rsidR="00BE4EE5" w:rsidRPr="008A1103">
        <w:t xml:space="preserve">t </w:t>
      </w:r>
      <w:r w:rsidR="005C6ABE" w:rsidRPr="008A1103">
        <w:t xml:space="preserve">make a </w:t>
      </w:r>
      <w:r w:rsidR="00BE4EE5" w:rsidRPr="008A1103">
        <w:t>re</w:t>
      </w:r>
      <w:r w:rsidR="00BE4EE5" w:rsidRPr="008A1103">
        <w:rPr>
          <w:spacing w:val="-2"/>
        </w:rPr>
        <w:t>q</w:t>
      </w:r>
      <w:r w:rsidR="00BE4EE5" w:rsidRPr="008A1103">
        <w:t>uest</w:t>
      </w:r>
      <w:r w:rsidR="00BE4EE5" w:rsidRPr="008A1103">
        <w:rPr>
          <w:spacing w:val="-3"/>
        </w:rPr>
        <w:t xml:space="preserve"> </w:t>
      </w:r>
      <w:r w:rsidR="00BE4EE5" w:rsidRPr="008A1103">
        <w:t>to</w:t>
      </w:r>
      <w:r w:rsidR="00BE4EE5" w:rsidRPr="008A1103">
        <w:rPr>
          <w:spacing w:val="-2"/>
        </w:rPr>
        <w:t xml:space="preserve"> </w:t>
      </w:r>
      <w:r w:rsidR="00BE4EE5" w:rsidRPr="008A1103">
        <w:t>t</w:t>
      </w:r>
      <w:r w:rsidR="00BE4EE5" w:rsidRPr="008A1103">
        <w:rPr>
          <w:spacing w:val="1"/>
        </w:rPr>
        <w:t>h</w:t>
      </w:r>
      <w:r w:rsidR="00BE4EE5" w:rsidRPr="008A1103">
        <w:t>e</w:t>
      </w:r>
      <w:r w:rsidR="00BE4EE5" w:rsidRPr="008A1103">
        <w:rPr>
          <w:spacing w:val="-4"/>
        </w:rPr>
        <w:t xml:space="preserve"> </w:t>
      </w:r>
      <w:r w:rsidR="004B6F39">
        <w:rPr>
          <w:spacing w:val="-2"/>
        </w:rPr>
        <w:t xml:space="preserve">Travel Team Coordinator </w:t>
      </w:r>
      <w:r w:rsidR="00BE4EE5" w:rsidRPr="008A1103">
        <w:rPr>
          <w:spacing w:val="2"/>
        </w:rPr>
        <w:t>f</w:t>
      </w:r>
      <w:r w:rsidR="00BE4EE5" w:rsidRPr="008A1103">
        <w:t xml:space="preserve">or </w:t>
      </w:r>
      <w:r w:rsidR="00BE4EE5" w:rsidRPr="008A1103">
        <w:rPr>
          <w:spacing w:val="-2"/>
        </w:rPr>
        <w:t>a</w:t>
      </w:r>
      <w:r w:rsidR="00BE4EE5" w:rsidRPr="008A1103">
        <w:t>ppro</w:t>
      </w:r>
      <w:r w:rsidR="00BE4EE5" w:rsidRPr="008A1103">
        <w:rPr>
          <w:spacing w:val="-3"/>
        </w:rPr>
        <w:t>v</w:t>
      </w:r>
      <w:r w:rsidR="00BE4EE5" w:rsidRPr="008A1103">
        <w:t xml:space="preserve">al 1 </w:t>
      </w:r>
      <w:r w:rsidR="00BE4EE5" w:rsidRPr="008A1103">
        <w:rPr>
          <w:spacing w:val="-3"/>
        </w:rPr>
        <w:t>w</w:t>
      </w:r>
      <w:r w:rsidR="00BE4EE5" w:rsidRPr="008A1103">
        <w:t>eek</w:t>
      </w:r>
      <w:r w:rsidR="008A1103">
        <w:t xml:space="preserve"> </w:t>
      </w:r>
      <w:r w:rsidR="00BE4EE5" w:rsidRPr="008A1103">
        <w:rPr>
          <w:spacing w:val="1"/>
        </w:rPr>
        <w:t>p</w:t>
      </w:r>
      <w:r w:rsidR="00BE4EE5" w:rsidRPr="008A1103">
        <w:t>r</w:t>
      </w:r>
      <w:r w:rsidR="00BE4EE5" w:rsidRPr="008A1103">
        <w:rPr>
          <w:spacing w:val="-2"/>
        </w:rPr>
        <w:t>i</w:t>
      </w:r>
      <w:r w:rsidR="00BE4EE5" w:rsidRPr="008A1103">
        <w:t>or to t</w:t>
      </w:r>
      <w:r w:rsidR="00BE4EE5" w:rsidRPr="008A1103">
        <w:rPr>
          <w:spacing w:val="1"/>
        </w:rPr>
        <w:t>h</w:t>
      </w:r>
      <w:r w:rsidR="00BE4EE5" w:rsidRPr="008A1103">
        <w:t>e</w:t>
      </w:r>
      <w:r w:rsidR="00BE4EE5" w:rsidRPr="008A1103">
        <w:rPr>
          <w:spacing w:val="-2"/>
        </w:rPr>
        <w:t xml:space="preserve"> </w:t>
      </w:r>
      <w:r w:rsidR="00BE4EE5" w:rsidRPr="008A1103">
        <w:t>e</w:t>
      </w:r>
      <w:r w:rsidR="00BE4EE5" w:rsidRPr="008A1103">
        <w:rPr>
          <w:spacing w:val="-3"/>
        </w:rPr>
        <w:t>v</w:t>
      </w:r>
      <w:r w:rsidR="00BE4EE5" w:rsidRPr="008A1103">
        <w:t>alu</w:t>
      </w:r>
      <w:r w:rsidR="00BE4EE5" w:rsidRPr="008A1103">
        <w:rPr>
          <w:spacing w:val="1"/>
        </w:rPr>
        <w:t>a</w:t>
      </w:r>
      <w:r w:rsidR="00BE4EE5" w:rsidRPr="008A1103">
        <w:t>tion</w:t>
      </w:r>
      <w:r w:rsidR="00BE4EE5" w:rsidRPr="008A1103">
        <w:rPr>
          <w:spacing w:val="-3"/>
        </w:rPr>
        <w:t>s</w:t>
      </w:r>
      <w:r w:rsidR="00BE4EE5" w:rsidRPr="008A1103">
        <w:t xml:space="preserve">. </w:t>
      </w:r>
      <w:r w:rsidR="004B6F39">
        <w:t>T</w:t>
      </w:r>
      <w:r w:rsidR="00BE4EE5" w:rsidRPr="008A1103">
        <w:rPr>
          <w:spacing w:val="1"/>
        </w:rPr>
        <w:t>h</w:t>
      </w:r>
      <w:r w:rsidR="00BE4EE5" w:rsidRPr="008A1103">
        <w:t>e</w:t>
      </w:r>
      <w:r w:rsidR="00BE4EE5" w:rsidRPr="008A1103">
        <w:rPr>
          <w:spacing w:val="-2"/>
        </w:rPr>
        <w:t xml:space="preserve"> </w:t>
      </w:r>
      <w:r w:rsidR="004B6F39">
        <w:rPr>
          <w:spacing w:val="-2"/>
        </w:rPr>
        <w:t xml:space="preserve">Director of Hockey, </w:t>
      </w:r>
      <w:r w:rsidR="00BE4EE5" w:rsidRPr="008A1103">
        <w:rPr>
          <w:spacing w:val="1"/>
        </w:rPr>
        <w:t>T</w:t>
      </w:r>
      <w:r w:rsidR="00BE4EE5" w:rsidRPr="008A1103">
        <w:t>ra</w:t>
      </w:r>
      <w:r w:rsidR="00BE4EE5" w:rsidRPr="008A1103">
        <w:rPr>
          <w:spacing w:val="-3"/>
        </w:rPr>
        <w:t>v</w:t>
      </w:r>
      <w:r w:rsidR="00BE4EE5" w:rsidRPr="008A1103">
        <w:t>el Te</w:t>
      </w:r>
      <w:r w:rsidR="00BE4EE5" w:rsidRPr="008A1103">
        <w:rPr>
          <w:spacing w:val="-2"/>
        </w:rPr>
        <w:t>a</w:t>
      </w:r>
      <w:r w:rsidR="00BE4EE5" w:rsidRPr="008A1103">
        <w:t>m</w:t>
      </w:r>
      <w:r w:rsidR="00BE4EE5" w:rsidRPr="008A1103">
        <w:rPr>
          <w:spacing w:val="1"/>
        </w:rPr>
        <w:t xml:space="preserve"> </w:t>
      </w:r>
      <w:r w:rsidR="004B6F39">
        <w:t>Coordinator,</w:t>
      </w:r>
      <w:r w:rsidR="004B6F39" w:rsidRPr="008A1103">
        <w:rPr>
          <w:spacing w:val="2"/>
        </w:rPr>
        <w:t xml:space="preserve"> </w:t>
      </w:r>
      <w:r w:rsidR="00BE4EE5" w:rsidRPr="008A1103">
        <w:rPr>
          <w:spacing w:val="-2"/>
        </w:rPr>
        <w:t>a</w:t>
      </w:r>
      <w:r w:rsidR="00BE4EE5" w:rsidRPr="008A1103">
        <w:t>nd</w:t>
      </w:r>
      <w:r w:rsidR="00BE4EE5" w:rsidRPr="008A1103">
        <w:rPr>
          <w:spacing w:val="-1"/>
        </w:rPr>
        <w:t xml:space="preserve"> </w:t>
      </w:r>
      <w:r w:rsidR="00BE4EE5" w:rsidRPr="008A1103">
        <w:t>addit</w:t>
      </w:r>
      <w:r w:rsidR="00BE4EE5" w:rsidRPr="008A1103">
        <w:rPr>
          <w:spacing w:val="-3"/>
        </w:rPr>
        <w:t>i</w:t>
      </w:r>
      <w:r w:rsidR="00BE4EE5" w:rsidRPr="008A1103">
        <w:t>onal</w:t>
      </w:r>
      <w:r w:rsidR="00BE4EE5" w:rsidRPr="008A1103">
        <w:rPr>
          <w:spacing w:val="-3"/>
        </w:rPr>
        <w:t xml:space="preserve"> </w:t>
      </w:r>
      <w:r w:rsidR="00BE4EE5" w:rsidRPr="00033FBD">
        <w:rPr>
          <w:spacing w:val="-2"/>
        </w:rPr>
        <w:t>u</w:t>
      </w:r>
      <w:r w:rsidR="00BE4EE5" w:rsidRPr="00033FBD">
        <w:t>nbias</w:t>
      </w:r>
      <w:r w:rsidR="00BE4EE5" w:rsidRPr="00033FBD">
        <w:rPr>
          <w:spacing w:val="-1"/>
        </w:rPr>
        <w:t>e</w:t>
      </w:r>
      <w:r w:rsidR="00BE4EE5" w:rsidRPr="00033FBD">
        <w:t>d</w:t>
      </w:r>
      <w:r w:rsidR="00BE4EE5" w:rsidRPr="008A1103">
        <w:t xml:space="preserve"> </w:t>
      </w:r>
      <w:r w:rsidR="00BE4EE5" w:rsidRPr="008A1103">
        <w:rPr>
          <w:spacing w:val="1"/>
        </w:rPr>
        <w:t>e</w:t>
      </w:r>
      <w:r w:rsidR="00BE4EE5" w:rsidRPr="008A1103">
        <w:rPr>
          <w:spacing w:val="-3"/>
        </w:rPr>
        <w:t>v</w:t>
      </w:r>
      <w:r w:rsidR="00BE4EE5" w:rsidRPr="008A1103">
        <w:t>alu</w:t>
      </w:r>
      <w:r w:rsidR="00BE4EE5" w:rsidRPr="008A1103">
        <w:rPr>
          <w:spacing w:val="1"/>
        </w:rPr>
        <w:t>a</w:t>
      </w:r>
      <w:r w:rsidR="00BE4EE5" w:rsidRPr="008A1103">
        <w:rPr>
          <w:spacing w:val="-2"/>
        </w:rPr>
        <w:t>t</w:t>
      </w:r>
      <w:r w:rsidR="00BE4EE5" w:rsidRPr="008A1103">
        <w:t xml:space="preserve">ors </w:t>
      </w:r>
      <w:r w:rsidR="00BE4EE5" w:rsidRPr="008A1103">
        <w:rPr>
          <w:spacing w:val="-4"/>
        </w:rPr>
        <w:t>w</w:t>
      </w:r>
      <w:r w:rsidR="00BE4EE5" w:rsidRPr="008A1103">
        <w:t>i</w:t>
      </w:r>
      <w:r w:rsidR="00BE4EE5" w:rsidRPr="008A1103">
        <w:rPr>
          <w:spacing w:val="-1"/>
        </w:rPr>
        <w:t>l</w:t>
      </w:r>
      <w:r w:rsidR="00BE4EE5" w:rsidRPr="008A1103">
        <w:t>l</w:t>
      </w:r>
      <w:r w:rsidR="00BE4EE5" w:rsidRPr="008A1103">
        <w:rPr>
          <w:spacing w:val="1"/>
        </w:rPr>
        <w:t xml:space="preserve"> a</w:t>
      </w:r>
      <w:r w:rsidR="00BE4EE5" w:rsidRPr="008A1103">
        <w:t>tt</w:t>
      </w:r>
      <w:r w:rsidR="00BE4EE5" w:rsidRPr="008A1103">
        <w:rPr>
          <w:spacing w:val="-2"/>
        </w:rPr>
        <w:t>e</w:t>
      </w:r>
      <w:r w:rsidR="00BE4EE5" w:rsidRPr="008A1103">
        <w:t>nd</w:t>
      </w:r>
      <w:r w:rsidR="00BE4EE5" w:rsidRPr="008A1103">
        <w:rPr>
          <w:spacing w:val="-2"/>
        </w:rPr>
        <w:t xml:space="preserve"> </w:t>
      </w:r>
      <w:r w:rsidR="00BE4EE5" w:rsidRPr="008A1103">
        <w:t>all e</w:t>
      </w:r>
      <w:r w:rsidR="00BE4EE5" w:rsidRPr="008A1103">
        <w:rPr>
          <w:spacing w:val="-3"/>
        </w:rPr>
        <w:t>v</w:t>
      </w:r>
      <w:r w:rsidR="00BE4EE5" w:rsidRPr="008A1103">
        <w:t>alu</w:t>
      </w:r>
      <w:r w:rsidR="00BE4EE5" w:rsidRPr="008A1103">
        <w:rPr>
          <w:spacing w:val="1"/>
        </w:rPr>
        <w:t>a</w:t>
      </w:r>
      <w:r w:rsidR="00BE4EE5" w:rsidRPr="008A1103">
        <w:t>tions</w:t>
      </w:r>
      <w:r w:rsidR="00126614">
        <w:t xml:space="preserve">. </w:t>
      </w:r>
    </w:p>
    <w:p w14:paraId="270BAE8F" w14:textId="77777777" w:rsidR="00C6466B" w:rsidRDefault="00C6466B">
      <w:pPr>
        <w:kinsoku w:val="0"/>
        <w:overflowPunct w:val="0"/>
        <w:spacing w:before="16" w:line="260" w:lineRule="exact"/>
        <w:rPr>
          <w:sz w:val="26"/>
          <w:szCs w:val="26"/>
        </w:rPr>
      </w:pPr>
    </w:p>
    <w:p w14:paraId="06346D02" w14:textId="77777777" w:rsidR="00C6466B" w:rsidRDefault="00BE4EE5">
      <w:pPr>
        <w:pStyle w:val="Heading1"/>
        <w:kinsoku w:val="0"/>
        <w:overflowPunct w:val="0"/>
        <w:rPr>
          <w:b w:val="0"/>
          <w:bCs w:val="0"/>
        </w:rPr>
      </w:pPr>
      <w:r>
        <w:t>E</w:t>
      </w:r>
      <w:r>
        <w:rPr>
          <w:spacing w:val="-4"/>
        </w:rPr>
        <w:t>v</w:t>
      </w:r>
      <w:r>
        <w:t>aluation Fee</w:t>
      </w:r>
    </w:p>
    <w:p w14:paraId="24469D07" w14:textId="77777777" w:rsidR="00C6466B" w:rsidRDefault="00C6466B">
      <w:pPr>
        <w:kinsoku w:val="0"/>
        <w:overflowPunct w:val="0"/>
        <w:spacing w:before="16" w:line="260" w:lineRule="exact"/>
        <w:rPr>
          <w:sz w:val="26"/>
          <w:szCs w:val="26"/>
        </w:rPr>
      </w:pPr>
    </w:p>
    <w:p w14:paraId="4402CAF8" w14:textId="6DF36956" w:rsidR="00C6466B" w:rsidRDefault="00BE4EE5">
      <w:pPr>
        <w:pStyle w:val="BodyText"/>
        <w:kinsoku w:val="0"/>
        <w:overflowPunct w:val="0"/>
        <w:spacing w:line="239" w:lineRule="auto"/>
        <w:ind w:right="118"/>
      </w:pPr>
      <w:r>
        <w:rPr>
          <w:spacing w:val="1"/>
        </w:rPr>
        <w:t>T</w:t>
      </w:r>
      <w:r>
        <w:rPr>
          <w:spacing w:val="-2"/>
        </w:rPr>
        <w:t>h</w:t>
      </w:r>
      <w:r>
        <w:t xml:space="preserve">ere </w:t>
      </w:r>
      <w:r>
        <w:rPr>
          <w:spacing w:val="-3"/>
        </w:rPr>
        <w:t>w</w:t>
      </w:r>
      <w:r>
        <w:t>i</w:t>
      </w:r>
      <w:r>
        <w:rPr>
          <w:spacing w:val="-1"/>
        </w:rPr>
        <w:t>l</w:t>
      </w:r>
      <w:r>
        <w:t xml:space="preserve">l be </w:t>
      </w:r>
      <w:r w:rsidRPr="00126614">
        <w:rPr>
          <w:color w:val="000000" w:themeColor="text1"/>
        </w:rPr>
        <w:t>a</w:t>
      </w:r>
      <w:r w:rsidR="00020690" w:rsidRPr="00126614">
        <w:rPr>
          <w:color w:val="000000" w:themeColor="text1"/>
        </w:rPr>
        <w:t>n evaluation</w:t>
      </w:r>
      <w:r w:rsidRPr="00126614">
        <w:rPr>
          <w:color w:val="000000" w:themeColor="text1"/>
          <w:spacing w:val="1"/>
        </w:rPr>
        <w:t xml:space="preserve"> </w:t>
      </w:r>
      <w:r w:rsidR="002E19E1" w:rsidRPr="00126614">
        <w:rPr>
          <w:color w:val="000000" w:themeColor="text1"/>
          <w:spacing w:val="1"/>
        </w:rPr>
        <w:t xml:space="preserve">fee </w:t>
      </w:r>
      <w:r w:rsidR="00AA018C" w:rsidRPr="00126614">
        <w:rPr>
          <w:color w:val="000000" w:themeColor="text1"/>
          <w:spacing w:val="1"/>
        </w:rPr>
        <w:t xml:space="preserve">established each year by the DYHA Board of Directors </w:t>
      </w:r>
      <w:r>
        <w:t>for ea</w:t>
      </w:r>
      <w:r>
        <w:rPr>
          <w:spacing w:val="-3"/>
        </w:rPr>
        <w:t>c</w:t>
      </w:r>
      <w:r>
        <w:t>h le</w:t>
      </w:r>
      <w:r>
        <w:rPr>
          <w:spacing w:val="-3"/>
        </w:rPr>
        <w:t>v</w:t>
      </w:r>
      <w:r>
        <w:t xml:space="preserve">el </w:t>
      </w:r>
      <w:r w:rsidR="004B6F39">
        <w:t>at</w:t>
      </w:r>
      <w:r>
        <w:t xml:space="preserve"> </w:t>
      </w:r>
      <w:r>
        <w:rPr>
          <w:spacing w:val="-4"/>
        </w:rPr>
        <w:t>w</w:t>
      </w:r>
      <w:r>
        <w:t>hich</w:t>
      </w:r>
      <w:r>
        <w:rPr>
          <w:spacing w:val="2"/>
        </w:rPr>
        <w:t xml:space="preserve"> </w:t>
      </w:r>
      <w:r>
        <w:t>a</w:t>
      </w:r>
      <w:r>
        <w:rPr>
          <w:spacing w:val="-2"/>
        </w:rPr>
        <w:t xml:space="preserve"> </w:t>
      </w:r>
      <w:r>
        <w:t>pla</w:t>
      </w:r>
      <w:r>
        <w:rPr>
          <w:spacing w:val="-2"/>
        </w:rPr>
        <w:t>y</w:t>
      </w:r>
      <w:r>
        <w:t xml:space="preserve">er </w:t>
      </w:r>
      <w:r>
        <w:rPr>
          <w:spacing w:val="-1"/>
        </w:rPr>
        <w:t>i</w:t>
      </w:r>
      <w:r>
        <w:t>s</w:t>
      </w:r>
      <w:r>
        <w:rPr>
          <w:spacing w:val="1"/>
        </w:rPr>
        <w:t xml:space="preserve"> </w:t>
      </w:r>
      <w:r>
        <w:t>being</w:t>
      </w:r>
      <w:r>
        <w:rPr>
          <w:spacing w:val="-1"/>
        </w:rPr>
        <w:t xml:space="preserve"> </w:t>
      </w:r>
      <w:r>
        <w:rPr>
          <w:spacing w:val="1"/>
        </w:rPr>
        <w:t>e</w:t>
      </w:r>
      <w:r>
        <w:rPr>
          <w:spacing w:val="-3"/>
        </w:rPr>
        <w:t>v</w:t>
      </w:r>
      <w:r>
        <w:t>alu</w:t>
      </w:r>
      <w:r>
        <w:rPr>
          <w:spacing w:val="1"/>
        </w:rPr>
        <w:t>a</w:t>
      </w:r>
      <w:r>
        <w:t>t</w:t>
      </w:r>
      <w:r>
        <w:rPr>
          <w:spacing w:val="-1"/>
        </w:rPr>
        <w:t>e</w:t>
      </w:r>
      <w:r>
        <w:t xml:space="preserve">d </w:t>
      </w:r>
      <w:r>
        <w:rPr>
          <w:spacing w:val="1"/>
        </w:rPr>
        <w:t>(</w:t>
      </w:r>
      <w:r>
        <w:t>S</w:t>
      </w:r>
      <w:r>
        <w:rPr>
          <w:spacing w:val="-2"/>
        </w:rPr>
        <w:t>q</w:t>
      </w:r>
      <w:r>
        <w:t>ui</w:t>
      </w:r>
      <w:r>
        <w:rPr>
          <w:spacing w:val="-2"/>
        </w:rPr>
        <w:t>r</w:t>
      </w:r>
      <w:r>
        <w:t>t t</w:t>
      </w:r>
      <w:r>
        <w:rPr>
          <w:spacing w:val="1"/>
        </w:rPr>
        <w:t>h</w:t>
      </w:r>
      <w:r>
        <w:t>rou</w:t>
      </w:r>
      <w:r>
        <w:rPr>
          <w:spacing w:val="-2"/>
        </w:rPr>
        <w:t>g</w:t>
      </w:r>
      <w:r>
        <w:t xml:space="preserve">h </w:t>
      </w:r>
      <w:r>
        <w:rPr>
          <w:spacing w:val="-2"/>
        </w:rPr>
        <w:t>B</w:t>
      </w:r>
      <w:r>
        <w:t>an</w:t>
      </w:r>
      <w:r>
        <w:rPr>
          <w:spacing w:val="-2"/>
        </w:rPr>
        <w:t>t</w:t>
      </w:r>
      <w:r>
        <w:t>a</w:t>
      </w:r>
      <w:r>
        <w:rPr>
          <w:spacing w:val="1"/>
        </w:rPr>
        <w:t>m</w:t>
      </w:r>
      <w:r>
        <w:t>).</w:t>
      </w:r>
      <w:r>
        <w:rPr>
          <w:spacing w:val="-3"/>
        </w:rPr>
        <w:t xml:space="preserve"> </w:t>
      </w:r>
      <w:r w:rsidRPr="00217BFF">
        <w:rPr>
          <w:u w:val="single"/>
        </w:rPr>
        <w:t>The</w:t>
      </w:r>
      <w:r w:rsidRPr="00217BFF">
        <w:rPr>
          <w:spacing w:val="-2"/>
          <w:u w:val="single"/>
        </w:rPr>
        <w:t xml:space="preserve"> </w:t>
      </w:r>
      <w:r w:rsidRPr="00217BFF">
        <w:rPr>
          <w:u w:val="single"/>
        </w:rPr>
        <w:t>f</w:t>
      </w:r>
      <w:r w:rsidRPr="00217BFF">
        <w:rPr>
          <w:spacing w:val="1"/>
          <w:u w:val="single"/>
        </w:rPr>
        <w:t>e</w:t>
      </w:r>
      <w:r w:rsidRPr="00217BFF">
        <w:rPr>
          <w:u w:val="single"/>
        </w:rPr>
        <w:t>e</w:t>
      </w:r>
      <w:r w:rsidRPr="00217BFF">
        <w:rPr>
          <w:spacing w:val="-2"/>
          <w:u w:val="single"/>
        </w:rPr>
        <w:t xml:space="preserve"> </w:t>
      </w:r>
      <w:r w:rsidRPr="00217BFF">
        <w:rPr>
          <w:spacing w:val="1"/>
          <w:u w:val="single"/>
        </w:rPr>
        <w:t>m</w:t>
      </w:r>
      <w:r w:rsidRPr="00217BFF">
        <w:rPr>
          <w:u w:val="single"/>
        </w:rPr>
        <w:t>ust</w:t>
      </w:r>
      <w:r w:rsidRPr="00217BFF">
        <w:rPr>
          <w:spacing w:val="-2"/>
          <w:u w:val="single"/>
        </w:rPr>
        <w:t xml:space="preserve"> </w:t>
      </w:r>
      <w:r w:rsidRPr="00217BFF">
        <w:rPr>
          <w:spacing w:val="1"/>
          <w:u w:val="single"/>
        </w:rPr>
        <w:t>b</w:t>
      </w:r>
      <w:r w:rsidRPr="00217BFF">
        <w:rPr>
          <w:u w:val="single"/>
        </w:rPr>
        <w:t>e</w:t>
      </w:r>
      <w:r w:rsidRPr="00217BFF">
        <w:rPr>
          <w:spacing w:val="-2"/>
          <w:u w:val="single"/>
        </w:rPr>
        <w:t xml:space="preserve"> </w:t>
      </w:r>
      <w:r w:rsidRPr="00217BFF">
        <w:rPr>
          <w:spacing w:val="1"/>
          <w:u w:val="single"/>
        </w:rPr>
        <w:t>p</w:t>
      </w:r>
      <w:r w:rsidRPr="00217BFF">
        <w:rPr>
          <w:u w:val="single"/>
        </w:rPr>
        <w:t>a</w:t>
      </w:r>
      <w:r w:rsidRPr="00217BFF">
        <w:rPr>
          <w:spacing w:val="-3"/>
          <w:u w:val="single"/>
        </w:rPr>
        <w:t>i</w:t>
      </w:r>
      <w:r w:rsidRPr="00217BFF">
        <w:rPr>
          <w:u w:val="single"/>
        </w:rPr>
        <w:t xml:space="preserve">d </w:t>
      </w:r>
      <w:r w:rsidRPr="00217BFF">
        <w:rPr>
          <w:spacing w:val="1"/>
          <w:u w:val="single"/>
        </w:rPr>
        <w:t>p</w:t>
      </w:r>
      <w:r w:rsidRPr="00217BFF">
        <w:rPr>
          <w:u w:val="single"/>
        </w:rPr>
        <w:t>r</w:t>
      </w:r>
      <w:r w:rsidRPr="00217BFF">
        <w:rPr>
          <w:spacing w:val="-2"/>
          <w:u w:val="single"/>
        </w:rPr>
        <w:t>i</w:t>
      </w:r>
      <w:r w:rsidRPr="00217BFF">
        <w:rPr>
          <w:u w:val="single"/>
        </w:rPr>
        <w:t xml:space="preserve">or </w:t>
      </w:r>
      <w:r w:rsidRPr="00217BFF">
        <w:rPr>
          <w:spacing w:val="-3"/>
          <w:u w:val="single"/>
        </w:rPr>
        <w:t>t</w:t>
      </w:r>
      <w:r w:rsidRPr="00217BFF">
        <w:rPr>
          <w:u w:val="single"/>
        </w:rPr>
        <w:t>o t</w:t>
      </w:r>
      <w:r w:rsidRPr="00217BFF">
        <w:rPr>
          <w:spacing w:val="-2"/>
          <w:u w:val="single"/>
        </w:rPr>
        <w:t>h</w:t>
      </w:r>
      <w:r w:rsidRPr="00217BFF">
        <w:rPr>
          <w:u w:val="single"/>
        </w:rPr>
        <w:t>e</w:t>
      </w:r>
      <w:r w:rsidRPr="00217BFF">
        <w:rPr>
          <w:spacing w:val="-2"/>
          <w:u w:val="single"/>
        </w:rPr>
        <w:t xml:space="preserve"> </w:t>
      </w:r>
      <w:r w:rsidRPr="00217BFF">
        <w:rPr>
          <w:spacing w:val="2"/>
          <w:u w:val="single"/>
        </w:rPr>
        <w:t>f</w:t>
      </w:r>
      <w:r w:rsidRPr="00217BFF">
        <w:rPr>
          <w:u w:val="single"/>
        </w:rPr>
        <w:t>i</w:t>
      </w:r>
      <w:r w:rsidRPr="00217BFF">
        <w:rPr>
          <w:spacing w:val="-2"/>
          <w:u w:val="single"/>
        </w:rPr>
        <w:t>r</w:t>
      </w:r>
      <w:r w:rsidRPr="00217BFF">
        <w:rPr>
          <w:u w:val="single"/>
        </w:rPr>
        <w:t xml:space="preserve">st </w:t>
      </w:r>
      <w:proofErr w:type="gramStart"/>
      <w:r w:rsidRPr="00217BFF">
        <w:rPr>
          <w:u w:val="single"/>
        </w:rPr>
        <w:t>e</w:t>
      </w:r>
      <w:r w:rsidRPr="00217BFF">
        <w:rPr>
          <w:spacing w:val="-3"/>
          <w:u w:val="single"/>
        </w:rPr>
        <w:t>v</w:t>
      </w:r>
      <w:r w:rsidRPr="00217BFF">
        <w:rPr>
          <w:u w:val="single"/>
        </w:rPr>
        <w:t>alu</w:t>
      </w:r>
      <w:r w:rsidRPr="00217BFF">
        <w:rPr>
          <w:spacing w:val="1"/>
          <w:u w:val="single"/>
        </w:rPr>
        <w:t>a</w:t>
      </w:r>
      <w:r w:rsidRPr="00217BFF">
        <w:rPr>
          <w:u w:val="single"/>
        </w:rPr>
        <w:t>ti</w:t>
      </w:r>
      <w:r w:rsidRPr="00217BFF">
        <w:rPr>
          <w:spacing w:val="-2"/>
          <w:u w:val="single"/>
        </w:rPr>
        <w:t>o</w:t>
      </w:r>
      <w:r w:rsidRPr="00217BFF">
        <w:rPr>
          <w:u w:val="single"/>
        </w:rPr>
        <w:t>n</w:t>
      </w:r>
      <w:proofErr w:type="gramEnd"/>
      <w:r w:rsidRPr="00217BFF">
        <w:rPr>
          <w:u w:val="single"/>
        </w:rPr>
        <w:t xml:space="preserve"> or the</w:t>
      </w:r>
      <w:r w:rsidRPr="00217BFF">
        <w:rPr>
          <w:spacing w:val="-2"/>
          <w:u w:val="single"/>
        </w:rPr>
        <w:t xml:space="preserve"> </w:t>
      </w:r>
      <w:r w:rsidRPr="00217BFF">
        <w:rPr>
          <w:u w:val="single"/>
        </w:rPr>
        <w:t>pla</w:t>
      </w:r>
      <w:r w:rsidRPr="00217BFF">
        <w:rPr>
          <w:spacing w:val="-2"/>
          <w:u w:val="single"/>
        </w:rPr>
        <w:t>y</w:t>
      </w:r>
      <w:r w:rsidRPr="00217BFF">
        <w:rPr>
          <w:u w:val="single"/>
        </w:rPr>
        <w:t xml:space="preserve">er </w:t>
      </w:r>
      <w:r w:rsidRPr="00217BFF">
        <w:rPr>
          <w:spacing w:val="-4"/>
          <w:u w:val="single"/>
        </w:rPr>
        <w:t>w</w:t>
      </w:r>
      <w:r w:rsidRPr="00217BFF">
        <w:rPr>
          <w:u w:val="single"/>
        </w:rPr>
        <w:t>i</w:t>
      </w:r>
      <w:r w:rsidRPr="00217BFF">
        <w:rPr>
          <w:spacing w:val="1"/>
          <w:u w:val="single"/>
        </w:rPr>
        <w:t>l</w:t>
      </w:r>
      <w:r w:rsidRPr="00217BFF">
        <w:rPr>
          <w:u w:val="single"/>
        </w:rPr>
        <w:t xml:space="preserve">l not </w:t>
      </w:r>
      <w:r w:rsidRPr="00217BFF">
        <w:rPr>
          <w:spacing w:val="-2"/>
          <w:u w:val="single"/>
        </w:rPr>
        <w:t>b</w:t>
      </w:r>
      <w:r w:rsidRPr="00217BFF">
        <w:rPr>
          <w:u w:val="single"/>
        </w:rPr>
        <w:t xml:space="preserve">e </w:t>
      </w:r>
      <w:r w:rsidRPr="00217BFF">
        <w:rPr>
          <w:spacing w:val="1"/>
          <w:u w:val="single"/>
        </w:rPr>
        <w:t>a</w:t>
      </w:r>
      <w:r w:rsidRPr="00217BFF">
        <w:rPr>
          <w:u w:val="single"/>
        </w:rPr>
        <w:t>l</w:t>
      </w:r>
      <w:r w:rsidRPr="00217BFF">
        <w:rPr>
          <w:spacing w:val="-1"/>
          <w:u w:val="single"/>
        </w:rPr>
        <w:t>l</w:t>
      </w:r>
      <w:r w:rsidRPr="00217BFF">
        <w:rPr>
          <w:u w:val="single"/>
        </w:rPr>
        <w:t>o</w:t>
      </w:r>
      <w:r w:rsidRPr="00217BFF">
        <w:rPr>
          <w:spacing w:val="-3"/>
          <w:u w:val="single"/>
        </w:rPr>
        <w:t>w</w:t>
      </w:r>
      <w:r w:rsidRPr="00217BFF">
        <w:rPr>
          <w:u w:val="single"/>
        </w:rPr>
        <w:t>ed to</w:t>
      </w:r>
      <w:r w:rsidRPr="00217BFF">
        <w:rPr>
          <w:spacing w:val="-2"/>
          <w:u w:val="single"/>
        </w:rPr>
        <w:t xml:space="preserve"> </w:t>
      </w:r>
      <w:r w:rsidRPr="00217BFF">
        <w:rPr>
          <w:u w:val="single"/>
        </w:rPr>
        <w:t>t</w:t>
      </w:r>
      <w:r w:rsidRPr="00217BFF">
        <w:rPr>
          <w:spacing w:val="1"/>
          <w:u w:val="single"/>
        </w:rPr>
        <w:t>a</w:t>
      </w:r>
      <w:r w:rsidRPr="00217BFF">
        <w:rPr>
          <w:u w:val="single"/>
        </w:rPr>
        <w:t>ke</w:t>
      </w:r>
      <w:r w:rsidRPr="00217BFF">
        <w:rPr>
          <w:spacing w:val="-2"/>
          <w:u w:val="single"/>
        </w:rPr>
        <w:t xml:space="preserve"> </w:t>
      </w:r>
      <w:r w:rsidRPr="00217BFF">
        <w:rPr>
          <w:u w:val="single"/>
        </w:rPr>
        <w:t>t</w:t>
      </w:r>
      <w:r w:rsidRPr="00217BFF">
        <w:rPr>
          <w:spacing w:val="-2"/>
          <w:u w:val="single"/>
        </w:rPr>
        <w:t>h</w:t>
      </w:r>
      <w:r w:rsidRPr="00217BFF">
        <w:rPr>
          <w:u w:val="single"/>
        </w:rPr>
        <w:t>e i</w:t>
      </w:r>
      <w:r w:rsidRPr="00217BFF">
        <w:rPr>
          <w:spacing w:val="-3"/>
          <w:u w:val="single"/>
        </w:rPr>
        <w:t>c</w:t>
      </w:r>
      <w:r w:rsidR="00675500" w:rsidRPr="00217BFF">
        <w:rPr>
          <w:u w:val="single"/>
        </w:rPr>
        <w:t>e</w:t>
      </w:r>
      <w:r w:rsidR="00675500">
        <w:t>.  T</w:t>
      </w:r>
      <w:r>
        <w:t>he</w:t>
      </w:r>
      <w:r w:rsidR="00020690">
        <w:t xml:space="preserve"> </w:t>
      </w:r>
      <w:r w:rsidR="00020690" w:rsidRPr="00126614">
        <w:rPr>
          <w:color w:val="000000" w:themeColor="text1"/>
        </w:rPr>
        <w:t>evaluation</w:t>
      </w:r>
      <w:r w:rsidRPr="00126614">
        <w:rPr>
          <w:color w:val="000000" w:themeColor="text1"/>
          <w:spacing w:val="-2"/>
        </w:rPr>
        <w:t xml:space="preserve"> </w:t>
      </w:r>
      <w:r w:rsidR="002E19E1" w:rsidRPr="00126614">
        <w:rPr>
          <w:color w:val="000000" w:themeColor="text1"/>
          <w:spacing w:val="-2"/>
        </w:rPr>
        <w:t>fee</w:t>
      </w:r>
      <w:r w:rsidR="00126614">
        <w:rPr>
          <w:color w:val="000000" w:themeColor="text1"/>
          <w:spacing w:val="-2"/>
        </w:rPr>
        <w:t xml:space="preserve"> i</w:t>
      </w:r>
      <w:r w:rsidR="00675500">
        <w:t>s non</w:t>
      </w:r>
      <w:r w:rsidR="00CF78A1">
        <w:t>-</w:t>
      </w:r>
      <w:r w:rsidR="00675500">
        <w:t xml:space="preserve">refundable. </w:t>
      </w:r>
    </w:p>
    <w:p w14:paraId="3A315320" w14:textId="7EFCF228" w:rsidR="00C6466B" w:rsidRDefault="00C6466B">
      <w:pPr>
        <w:kinsoku w:val="0"/>
        <w:overflowPunct w:val="0"/>
        <w:spacing w:before="17" w:line="260" w:lineRule="exact"/>
        <w:rPr>
          <w:sz w:val="26"/>
          <w:szCs w:val="26"/>
        </w:rPr>
      </w:pPr>
    </w:p>
    <w:p w14:paraId="6F900460" w14:textId="77777777" w:rsidR="00F70563" w:rsidRDefault="00F70563" w:rsidP="00F70563">
      <w:pPr>
        <w:pStyle w:val="Heading1"/>
        <w:kinsoku w:val="0"/>
        <w:overflowPunct w:val="0"/>
        <w:rPr>
          <w:b w:val="0"/>
          <w:bCs w:val="0"/>
        </w:rPr>
      </w:pPr>
      <w:r>
        <w:t>Pl</w:t>
      </w:r>
      <w:r>
        <w:rPr>
          <w:spacing w:val="3"/>
        </w:rPr>
        <w:t>a</w:t>
      </w:r>
      <w:r>
        <w:rPr>
          <w:spacing w:val="-7"/>
        </w:rPr>
        <w:t>y</w:t>
      </w:r>
      <w:r>
        <w:t xml:space="preserve">er </w:t>
      </w:r>
      <w:r>
        <w:rPr>
          <w:spacing w:val="1"/>
        </w:rPr>
        <w:t>E</w:t>
      </w:r>
      <w:r>
        <w:rPr>
          <w:spacing w:val="-4"/>
        </w:rPr>
        <w:t>v</w:t>
      </w:r>
      <w:r>
        <w:t>aluation Process</w:t>
      </w:r>
    </w:p>
    <w:p w14:paraId="0304CA91" w14:textId="77777777" w:rsidR="00F70563" w:rsidRDefault="00F70563" w:rsidP="00F70563">
      <w:pPr>
        <w:kinsoku w:val="0"/>
        <w:overflowPunct w:val="0"/>
        <w:spacing w:before="16" w:line="260" w:lineRule="exact"/>
        <w:rPr>
          <w:sz w:val="26"/>
          <w:szCs w:val="26"/>
        </w:rPr>
      </w:pPr>
    </w:p>
    <w:p w14:paraId="69DBE188" w14:textId="2E1CEBE6" w:rsidR="00F70563" w:rsidRPr="00126614" w:rsidRDefault="00F70563" w:rsidP="00F70563">
      <w:pPr>
        <w:pStyle w:val="BodyText"/>
        <w:kinsoku w:val="0"/>
        <w:overflowPunct w:val="0"/>
        <w:ind w:right="201"/>
        <w:rPr>
          <w:color w:val="000000" w:themeColor="text1"/>
        </w:rPr>
      </w:pPr>
      <w:r w:rsidRPr="00126614">
        <w:rPr>
          <w:color w:val="000000" w:themeColor="text1"/>
          <w:spacing w:val="1"/>
        </w:rPr>
        <w:t xml:space="preserve">The Travel Team </w:t>
      </w:r>
      <w:r w:rsidR="004B6F39">
        <w:rPr>
          <w:color w:val="000000" w:themeColor="text1"/>
          <w:spacing w:val="1"/>
        </w:rPr>
        <w:t>Coordinator along with the Director of Hockey</w:t>
      </w:r>
      <w:r w:rsidR="004B6F39" w:rsidRPr="00126614">
        <w:rPr>
          <w:color w:val="000000" w:themeColor="text1"/>
          <w:spacing w:val="1"/>
        </w:rPr>
        <w:t xml:space="preserve"> </w:t>
      </w:r>
      <w:r w:rsidRPr="00126614">
        <w:rPr>
          <w:color w:val="000000" w:themeColor="text1"/>
          <w:spacing w:val="1"/>
        </w:rPr>
        <w:t>will develop an unbiased evaluat</w:t>
      </w:r>
      <w:r w:rsidR="00853618">
        <w:rPr>
          <w:color w:val="000000" w:themeColor="text1"/>
          <w:spacing w:val="1"/>
        </w:rPr>
        <w:t>ion</w:t>
      </w:r>
      <w:r w:rsidRPr="00126614">
        <w:rPr>
          <w:color w:val="000000" w:themeColor="text1"/>
          <w:spacing w:val="1"/>
        </w:rPr>
        <w:t xml:space="preserve"> process each year to evaluat</w:t>
      </w:r>
      <w:r w:rsidR="00282379">
        <w:rPr>
          <w:color w:val="000000" w:themeColor="text1"/>
          <w:spacing w:val="1"/>
        </w:rPr>
        <w:t>e</w:t>
      </w:r>
      <w:r w:rsidRPr="00126614">
        <w:rPr>
          <w:color w:val="000000" w:themeColor="text1"/>
          <w:spacing w:val="1"/>
        </w:rPr>
        <w:t xml:space="preserve"> and </w:t>
      </w:r>
      <w:r w:rsidR="000E1796">
        <w:rPr>
          <w:color w:val="000000" w:themeColor="text1"/>
          <w:spacing w:val="1"/>
        </w:rPr>
        <w:t>assign</w:t>
      </w:r>
      <w:r w:rsidR="000E1796" w:rsidRPr="00126614">
        <w:rPr>
          <w:color w:val="000000" w:themeColor="text1"/>
          <w:spacing w:val="1"/>
        </w:rPr>
        <w:t xml:space="preserve"> </w:t>
      </w:r>
      <w:r w:rsidRPr="00126614">
        <w:rPr>
          <w:color w:val="000000" w:themeColor="text1"/>
          <w:spacing w:val="1"/>
        </w:rPr>
        <w:t xml:space="preserve">players to </w:t>
      </w:r>
      <w:r w:rsidR="00853618">
        <w:rPr>
          <w:color w:val="000000" w:themeColor="text1"/>
          <w:spacing w:val="1"/>
        </w:rPr>
        <w:t>respective</w:t>
      </w:r>
      <w:r w:rsidR="00853618" w:rsidRPr="00126614">
        <w:rPr>
          <w:color w:val="000000" w:themeColor="text1"/>
          <w:spacing w:val="1"/>
        </w:rPr>
        <w:t xml:space="preserve"> </w:t>
      </w:r>
      <w:r w:rsidRPr="00126614">
        <w:rPr>
          <w:color w:val="000000" w:themeColor="text1"/>
          <w:spacing w:val="1"/>
        </w:rPr>
        <w:t xml:space="preserve">skill level teams.  </w:t>
      </w:r>
      <w:r>
        <w:t>A</w:t>
      </w:r>
      <w:r>
        <w:rPr>
          <w:spacing w:val="-1"/>
        </w:rPr>
        <w:t xml:space="preserve"> </w:t>
      </w:r>
      <w:r>
        <w:rPr>
          <w:spacing w:val="1"/>
        </w:rPr>
        <w:t>m</w:t>
      </w:r>
      <w:r>
        <w:t>in</w:t>
      </w:r>
      <w:r>
        <w:rPr>
          <w:spacing w:val="-3"/>
        </w:rPr>
        <w:t>i</w:t>
      </w:r>
      <w:r>
        <w:rPr>
          <w:spacing w:val="1"/>
        </w:rPr>
        <w:t>m</w:t>
      </w:r>
      <w:r>
        <w:rPr>
          <w:spacing w:val="-2"/>
        </w:rPr>
        <w:t>u</w:t>
      </w:r>
      <w:r>
        <w:t>m</w:t>
      </w:r>
      <w:r>
        <w:rPr>
          <w:spacing w:val="1"/>
        </w:rPr>
        <w:t xml:space="preserve"> </w:t>
      </w:r>
      <w:r>
        <w:rPr>
          <w:spacing w:val="-1"/>
        </w:rPr>
        <w:t>o</w:t>
      </w:r>
      <w:r>
        <w:t>f t</w:t>
      </w:r>
      <w:r>
        <w:rPr>
          <w:spacing w:val="-3"/>
        </w:rPr>
        <w:t>w</w:t>
      </w:r>
      <w:r>
        <w:t xml:space="preserve">o </w:t>
      </w:r>
      <w:r>
        <w:rPr>
          <w:spacing w:val="1"/>
        </w:rPr>
        <w:t>e</w:t>
      </w:r>
      <w:r>
        <w:rPr>
          <w:spacing w:val="-3"/>
        </w:rPr>
        <w:t>v</w:t>
      </w:r>
      <w:r>
        <w:t>alu</w:t>
      </w:r>
      <w:r>
        <w:rPr>
          <w:spacing w:val="1"/>
        </w:rPr>
        <w:t>a</w:t>
      </w:r>
      <w:r>
        <w:t xml:space="preserve">tions </w:t>
      </w:r>
      <w:r>
        <w:rPr>
          <w:spacing w:val="-3"/>
        </w:rPr>
        <w:t>w</w:t>
      </w:r>
      <w:r>
        <w:t>i</w:t>
      </w:r>
      <w:r>
        <w:rPr>
          <w:spacing w:val="-1"/>
        </w:rPr>
        <w:t>l</w:t>
      </w:r>
      <w:r>
        <w:t>l be c</w:t>
      </w:r>
      <w:r>
        <w:rPr>
          <w:spacing w:val="1"/>
        </w:rPr>
        <w:t>o</w:t>
      </w:r>
      <w:r>
        <w:t>n</w:t>
      </w:r>
      <w:r>
        <w:rPr>
          <w:spacing w:val="-2"/>
        </w:rPr>
        <w:t>d</w:t>
      </w:r>
      <w:r>
        <w:t>uct</w:t>
      </w:r>
      <w:r>
        <w:rPr>
          <w:spacing w:val="-1"/>
        </w:rPr>
        <w:t>e</w:t>
      </w:r>
      <w:r>
        <w:t>d. A</w:t>
      </w:r>
      <w:r>
        <w:rPr>
          <w:spacing w:val="-2"/>
        </w:rPr>
        <w:t xml:space="preserve"> </w:t>
      </w:r>
      <w:r>
        <w:rPr>
          <w:spacing w:val="1"/>
        </w:rPr>
        <w:t>p</w:t>
      </w:r>
      <w:r>
        <w:t>la</w:t>
      </w:r>
      <w:r>
        <w:rPr>
          <w:spacing w:val="-2"/>
        </w:rPr>
        <w:t>y</w:t>
      </w:r>
      <w:r>
        <w:t>er</w:t>
      </w:r>
      <w:r>
        <w:rPr>
          <w:spacing w:val="6"/>
        </w:rPr>
        <w:t xml:space="preserve"> </w:t>
      </w:r>
      <w:r>
        <w:t>should</w:t>
      </w:r>
      <w:r>
        <w:rPr>
          <w:spacing w:val="-1"/>
        </w:rPr>
        <w:t xml:space="preserve"> </w:t>
      </w:r>
      <w:r>
        <w:t>at</w:t>
      </w:r>
      <w:r>
        <w:rPr>
          <w:spacing w:val="-2"/>
        </w:rPr>
        <w:t>t</w:t>
      </w:r>
      <w:r>
        <w:t>end all</w:t>
      </w:r>
      <w:r>
        <w:rPr>
          <w:spacing w:val="-1"/>
        </w:rPr>
        <w:t xml:space="preserve"> </w:t>
      </w:r>
      <w:r>
        <w:t>sc</w:t>
      </w:r>
      <w:r>
        <w:rPr>
          <w:spacing w:val="1"/>
        </w:rPr>
        <w:t>h</w:t>
      </w:r>
      <w:r>
        <w:t>e</w:t>
      </w:r>
      <w:r>
        <w:rPr>
          <w:spacing w:val="-2"/>
        </w:rPr>
        <w:t>d</w:t>
      </w:r>
      <w:r>
        <w:t>uled</w:t>
      </w:r>
      <w:r>
        <w:rPr>
          <w:spacing w:val="-1"/>
        </w:rPr>
        <w:t xml:space="preserve"> </w:t>
      </w:r>
      <w:r>
        <w:t>e</w:t>
      </w:r>
      <w:r>
        <w:rPr>
          <w:spacing w:val="-3"/>
        </w:rPr>
        <w:t>v</w:t>
      </w:r>
      <w:r>
        <w:t>alu</w:t>
      </w:r>
      <w:r>
        <w:rPr>
          <w:spacing w:val="1"/>
        </w:rPr>
        <w:t>a</w:t>
      </w:r>
      <w:r>
        <w:t>ti</w:t>
      </w:r>
      <w:r>
        <w:rPr>
          <w:spacing w:val="-2"/>
        </w:rPr>
        <w:t>o</w:t>
      </w:r>
      <w:r>
        <w:t>ns to</w:t>
      </w:r>
      <w:r>
        <w:rPr>
          <w:spacing w:val="-2"/>
        </w:rPr>
        <w:t xml:space="preserve"> </w:t>
      </w:r>
      <w:r>
        <w:t xml:space="preserve">be </w:t>
      </w:r>
      <w:r>
        <w:rPr>
          <w:spacing w:val="-2"/>
        </w:rPr>
        <w:t>c</w:t>
      </w:r>
      <w:r>
        <w:t>onsi</w:t>
      </w:r>
      <w:r>
        <w:rPr>
          <w:spacing w:val="-2"/>
        </w:rPr>
        <w:t>d</w:t>
      </w:r>
      <w:r>
        <w:t>ered</w:t>
      </w:r>
      <w:r>
        <w:rPr>
          <w:spacing w:val="-1"/>
        </w:rPr>
        <w:t xml:space="preserve"> </w:t>
      </w:r>
      <w:r>
        <w:t>f</w:t>
      </w:r>
      <w:r>
        <w:rPr>
          <w:spacing w:val="1"/>
        </w:rPr>
        <w:t>o</w:t>
      </w:r>
      <w:r>
        <w:t>r</w:t>
      </w:r>
      <w:r>
        <w:rPr>
          <w:spacing w:val="-4"/>
        </w:rPr>
        <w:t xml:space="preserve"> </w:t>
      </w:r>
      <w:r>
        <w:t>s</w:t>
      </w:r>
      <w:r>
        <w:rPr>
          <w:spacing w:val="1"/>
        </w:rPr>
        <w:t>e</w:t>
      </w:r>
      <w:r>
        <w:t>lecti</w:t>
      </w:r>
      <w:r>
        <w:rPr>
          <w:spacing w:val="-2"/>
        </w:rPr>
        <w:t>o</w:t>
      </w:r>
      <w:r>
        <w:t>n.</w:t>
      </w:r>
      <w:r w:rsidR="00126614">
        <w:t xml:space="preserve">  </w:t>
      </w:r>
      <w:r w:rsidRPr="00126614">
        <w:rPr>
          <w:color w:val="000000" w:themeColor="text1"/>
        </w:rPr>
        <w:t>Evaluations to best rate players may include:</w:t>
      </w:r>
    </w:p>
    <w:p w14:paraId="33681BD7" w14:textId="77777777" w:rsidR="00F70563" w:rsidRDefault="00F70563" w:rsidP="00F70563">
      <w:pPr>
        <w:kinsoku w:val="0"/>
        <w:overflowPunct w:val="0"/>
        <w:spacing w:before="12" w:line="260" w:lineRule="exact"/>
        <w:rPr>
          <w:sz w:val="26"/>
          <w:szCs w:val="26"/>
        </w:rPr>
      </w:pPr>
    </w:p>
    <w:p w14:paraId="3C00D422" w14:textId="77777777" w:rsidR="00F70563" w:rsidRDefault="00F70563" w:rsidP="00F70563">
      <w:pPr>
        <w:pStyle w:val="BodyText"/>
        <w:numPr>
          <w:ilvl w:val="0"/>
          <w:numId w:val="2"/>
        </w:numPr>
        <w:tabs>
          <w:tab w:val="left" w:pos="460"/>
        </w:tabs>
        <w:kinsoku w:val="0"/>
        <w:overflowPunct w:val="0"/>
        <w:ind w:left="460"/>
      </w:pPr>
      <w:r>
        <w:t>D</w:t>
      </w:r>
      <w:r>
        <w:rPr>
          <w:spacing w:val="-2"/>
        </w:rPr>
        <w:t>r</w:t>
      </w:r>
      <w:r>
        <w:t>i</w:t>
      </w:r>
      <w:r>
        <w:rPr>
          <w:spacing w:val="-1"/>
        </w:rPr>
        <w:t>l</w:t>
      </w:r>
      <w:r>
        <w:t>ls</w:t>
      </w:r>
    </w:p>
    <w:p w14:paraId="06D6EBB4" w14:textId="77777777" w:rsidR="00F70563" w:rsidRDefault="00F70563" w:rsidP="00F70563">
      <w:pPr>
        <w:pStyle w:val="BodyText"/>
        <w:numPr>
          <w:ilvl w:val="0"/>
          <w:numId w:val="2"/>
        </w:numPr>
        <w:tabs>
          <w:tab w:val="left" w:pos="460"/>
        </w:tabs>
        <w:kinsoku w:val="0"/>
        <w:overflowPunct w:val="0"/>
        <w:ind w:left="460"/>
      </w:pPr>
      <w:r>
        <w:t>Scr</w:t>
      </w:r>
      <w:r>
        <w:rPr>
          <w:spacing w:val="-2"/>
        </w:rPr>
        <w:t>i</w:t>
      </w:r>
      <w:r>
        <w:rPr>
          <w:spacing w:val="1"/>
        </w:rPr>
        <w:t>m</w:t>
      </w:r>
      <w:r>
        <w:rPr>
          <w:spacing w:val="-1"/>
        </w:rPr>
        <w:t>m</w:t>
      </w:r>
      <w:r>
        <w:t>a</w:t>
      </w:r>
      <w:r>
        <w:rPr>
          <w:spacing w:val="-2"/>
        </w:rPr>
        <w:t>g</w:t>
      </w:r>
      <w:r>
        <w:t>es</w:t>
      </w:r>
    </w:p>
    <w:p w14:paraId="7E1D1993" w14:textId="77777777" w:rsidR="00F70563" w:rsidRDefault="00F70563" w:rsidP="00F70563">
      <w:pPr>
        <w:pStyle w:val="BodyText"/>
        <w:numPr>
          <w:ilvl w:val="0"/>
          <w:numId w:val="2"/>
        </w:numPr>
        <w:tabs>
          <w:tab w:val="left" w:pos="460"/>
        </w:tabs>
        <w:kinsoku w:val="0"/>
        <w:overflowPunct w:val="0"/>
        <w:ind w:left="460"/>
      </w:pPr>
      <w:r>
        <w:t>Ski</w:t>
      </w:r>
      <w:r>
        <w:rPr>
          <w:spacing w:val="-1"/>
        </w:rPr>
        <w:t>l</w:t>
      </w:r>
      <w:r>
        <w:t>ls t</w:t>
      </w:r>
      <w:r>
        <w:rPr>
          <w:spacing w:val="1"/>
        </w:rPr>
        <w:t>e</w:t>
      </w:r>
      <w:r>
        <w:t>st</w:t>
      </w:r>
    </w:p>
    <w:p w14:paraId="3D6B1DA7" w14:textId="77777777" w:rsidR="00F70563" w:rsidRDefault="00F70563" w:rsidP="00F70563">
      <w:pPr>
        <w:kinsoku w:val="0"/>
        <w:overflowPunct w:val="0"/>
        <w:spacing w:before="3" w:line="150" w:lineRule="exact"/>
        <w:rPr>
          <w:sz w:val="15"/>
          <w:szCs w:val="15"/>
        </w:rPr>
      </w:pPr>
    </w:p>
    <w:p w14:paraId="515D763E" w14:textId="77777777" w:rsidR="00F70563" w:rsidRDefault="00F70563" w:rsidP="00F70563">
      <w:pPr>
        <w:kinsoku w:val="0"/>
        <w:overflowPunct w:val="0"/>
        <w:spacing w:line="200" w:lineRule="exact"/>
        <w:rPr>
          <w:sz w:val="20"/>
          <w:szCs w:val="20"/>
        </w:rPr>
      </w:pPr>
    </w:p>
    <w:p w14:paraId="098E1BEB" w14:textId="0E79778E" w:rsidR="00F70563" w:rsidRDefault="00F70563" w:rsidP="00F70563">
      <w:pPr>
        <w:pStyle w:val="BodyText"/>
        <w:kinsoku w:val="0"/>
        <w:overflowPunct w:val="0"/>
      </w:pPr>
      <w:r>
        <w:t>Areas i</w:t>
      </w:r>
      <w:r>
        <w:rPr>
          <w:spacing w:val="-2"/>
        </w:rPr>
        <w:t>d</w:t>
      </w:r>
      <w:r>
        <w:t>ent</w:t>
      </w:r>
      <w:r>
        <w:rPr>
          <w:spacing w:val="-3"/>
        </w:rPr>
        <w:t>i</w:t>
      </w:r>
      <w:r>
        <w:rPr>
          <w:spacing w:val="2"/>
        </w:rPr>
        <w:t>f</w:t>
      </w:r>
      <w:r>
        <w:t>i</w:t>
      </w:r>
      <w:r>
        <w:rPr>
          <w:spacing w:val="-2"/>
        </w:rPr>
        <w:t>e</w:t>
      </w:r>
      <w:r>
        <w:t>d</w:t>
      </w:r>
      <w:r>
        <w:rPr>
          <w:spacing w:val="-2"/>
        </w:rPr>
        <w:t xml:space="preserve"> </w:t>
      </w:r>
      <w:r>
        <w:rPr>
          <w:spacing w:val="2"/>
        </w:rPr>
        <w:t>f</w:t>
      </w:r>
      <w:r>
        <w:t>or</w:t>
      </w:r>
      <w:r>
        <w:rPr>
          <w:spacing w:val="-3"/>
        </w:rPr>
        <w:t xml:space="preserve"> </w:t>
      </w:r>
      <w:r>
        <w:t>e</w:t>
      </w:r>
      <w:r>
        <w:rPr>
          <w:spacing w:val="-3"/>
        </w:rPr>
        <w:t>v</w:t>
      </w:r>
      <w:r>
        <w:t>alu</w:t>
      </w:r>
      <w:r>
        <w:rPr>
          <w:spacing w:val="1"/>
        </w:rPr>
        <w:t>a</w:t>
      </w:r>
      <w:r>
        <w:t>tion</w:t>
      </w:r>
      <w:r>
        <w:rPr>
          <w:spacing w:val="-2"/>
        </w:rPr>
        <w:t xml:space="preserve"> </w:t>
      </w:r>
      <w:r>
        <w:t>may</w:t>
      </w:r>
      <w:r>
        <w:rPr>
          <w:spacing w:val="-3"/>
        </w:rPr>
        <w:t xml:space="preserve"> </w:t>
      </w:r>
      <w:r>
        <w:t>inclu</w:t>
      </w:r>
      <w:r>
        <w:rPr>
          <w:spacing w:val="1"/>
        </w:rPr>
        <w:t>d</w:t>
      </w:r>
      <w:r>
        <w:t>e</w:t>
      </w:r>
      <w:r w:rsidR="00033FBD">
        <w:t>,</w:t>
      </w:r>
      <w:r>
        <w:t xml:space="preserve"> </w:t>
      </w:r>
      <w:r w:rsidR="00033FBD">
        <w:rPr>
          <w:spacing w:val="-1"/>
        </w:rPr>
        <w:t>but</w:t>
      </w:r>
      <w:r>
        <w:t xml:space="preserve"> </w:t>
      </w:r>
      <w:r>
        <w:rPr>
          <w:spacing w:val="1"/>
        </w:rPr>
        <w:t>a</w:t>
      </w:r>
      <w:r>
        <w:t>re</w:t>
      </w:r>
      <w:r>
        <w:rPr>
          <w:spacing w:val="-2"/>
        </w:rPr>
        <w:t xml:space="preserve"> </w:t>
      </w:r>
      <w:r>
        <w:t>not l</w:t>
      </w:r>
      <w:r>
        <w:rPr>
          <w:spacing w:val="-4"/>
        </w:rPr>
        <w:t>i</w:t>
      </w:r>
      <w:r>
        <w:rPr>
          <w:spacing w:val="1"/>
        </w:rPr>
        <w:t>m</w:t>
      </w:r>
      <w:r>
        <w:t>ited</w:t>
      </w:r>
      <w:r>
        <w:rPr>
          <w:spacing w:val="-2"/>
        </w:rPr>
        <w:t xml:space="preserve"> </w:t>
      </w:r>
      <w:r>
        <w:t>to</w:t>
      </w:r>
      <w:r w:rsidR="00033FBD">
        <w:t>,</w:t>
      </w:r>
      <w:r>
        <w:rPr>
          <w:spacing w:val="-2"/>
        </w:rPr>
        <w:t xml:space="preserve"> </w:t>
      </w:r>
      <w:r>
        <w:t>t</w:t>
      </w:r>
      <w:r>
        <w:rPr>
          <w:spacing w:val="1"/>
        </w:rPr>
        <w:t>h</w:t>
      </w:r>
      <w:r>
        <w:t>e</w:t>
      </w:r>
      <w:r>
        <w:rPr>
          <w:spacing w:val="-4"/>
        </w:rPr>
        <w:t xml:space="preserve"> </w:t>
      </w:r>
      <w:r>
        <w:t>f</w:t>
      </w:r>
      <w:r>
        <w:rPr>
          <w:spacing w:val="1"/>
        </w:rPr>
        <w:t>o</w:t>
      </w:r>
      <w:r>
        <w:t>l</w:t>
      </w:r>
      <w:r>
        <w:rPr>
          <w:spacing w:val="-1"/>
        </w:rPr>
        <w:t>l</w:t>
      </w:r>
      <w:r>
        <w:t>o</w:t>
      </w:r>
      <w:r>
        <w:rPr>
          <w:spacing w:val="-3"/>
        </w:rPr>
        <w:t>w</w:t>
      </w:r>
      <w:r>
        <w:t>in</w:t>
      </w:r>
      <w:r>
        <w:rPr>
          <w:spacing w:val="-1"/>
        </w:rPr>
        <w:t>g</w:t>
      </w:r>
      <w:r>
        <w:t>:</w:t>
      </w:r>
    </w:p>
    <w:p w14:paraId="2BD1AF5C" w14:textId="77777777" w:rsidR="00F70563" w:rsidRDefault="00F70563" w:rsidP="00F70563">
      <w:pPr>
        <w:kinsoku w:val="0"/>
        <w:overflowPunct w:val="0"/>
        <w:spacing w:before="16" w:line="260" w:lineRule="exact"/>
        <w:rPr>
          <w:sz w:val="26"/>
          <w:szCs w:val="26"/>
        </w:rPr>
      </w:pPr>
    </w:p>
    <w:p w14:paraId="26411D9D" w14:textId="77777777" w:rsidR="00F70563" w:rsidRDefault="00F70563" w:rsidP="00F70563">
      <w:pPr>
        <w:pStyle w:val="BodyText"/>
        <w:numPr>
          <w:ilvl w:val="0"/>
          <w:numId w:val="2"/>
        </w:numPr>
        <w:tabs>
          <w:tab w:val="left" w:pos="460"/>
        </w:tabs>
        <w:kinsoku w:val="0"/>
        <w:overflowPunct w:val="0"/>
        <w:ind w:left="460"/>
      </w:pPr>
      <w:r>
        <w:t>Abi</w:t>
      </w:r>
      <w:r>
        <w:rPr>
          <w:spacing w:val="-1"/>
        </w:rPr>
        <w:t>l</w:t>
      </w:r>
      <w:r>
        <w:t>ity</w:t>
      </w:r>
      <w:r>
        <w:rPr>
          <w:spacing w:val="-3"/>
        </w:rPr>
        <w:t xml:space="preserve"> </w:t>
      </w:r>
      <w:r>
        <w:t>to take</w:t>
      </w:r>
      <w:r>
        <w:rPr>
          <w:spacing w:val="-2"/>
        </w:rPr>
        <w:t xml:space="preserve"> </w:t>
      </w:r>
      <w:proofErr w:type="gramStart"/>
      <w:r>
        <w:t>di</w:t>
      </w:r>
      <w:r>
        <w:rPr>
          <w:spacing w:val="-2"/>
        </w:rPr>
        <w:t>r</w:t>
      </w:r>
      <w:r>
        <w:t>ection</w:t>
      </w:r>
      <w:proofErr w:type="gramEnd"/>
    </w:p>
    <w:p w14:paraId="2B19C490" w14:textId="77777777" w:rsidR="00F70563" w:rsidRDefault="00F70563" w:rsidP="00F70563">
      <w:pPr>
        <w:pStyle w:val="BodyText"/>
        <w:numPr>
          <w:ilvl w:val="0"/>
          <w:numId w:val="2"/>
        </w:numPr>
        <w:tabs>
          <w:tab w:val="left" w:pos="460"/>
        </w:tabs>
        <w:kinsoku w:val="0"/>
        <w:overflowPunct w:val="0"/>
        <w:ind w:left="460"/>
      </w:pPr>
      <w:r>
        <w:t>Skating</w:t>
      </w:r>
      <w:r>
        <w:rPr>
          <w:spacing w:val="-1"/>
        </w:rPr>
        <w:t xml:space="preserve"> </w:t>
      </w:r>
      <w:r>
        <w:t>ski</w:t>
      </w:r>
      <w:r>
        <w:rPr>
          <w:spacing w:val="-1"/>
        </w:rPr>
        <w:t>l</w:t>
      </w:r>
      <w:r>
        <w:t>ls</w:t>
      </w:r>
    </w:p>
    <w:p w14:paraId="16968874" w14:textId="77777777" w:rsidR="00F70563" w:rsidRDefault="00F70563" w:rsidP="00F70563">
      <w:pPr>
        <w:pStyle w:val="BodyText"/>
        <w:numPr>
          <w:ilvl w:val="0"/>
          <w:numId w:val="2"/>
        </w:numPr>
        <w:tabs>
          <w:tab w:val="left" w:pos="460"/>
        </w:tabs>
        <w:kinsoku w:val="0"/>
        <w:overflowPunct w:val="0"/>
        <w:ind w:left="460"/>
      </w:pPr>
      <w:r>
        <w:t xml:space="preserve">Stick </w:t>
      </w:r>
      <w:r>
        <w:rPr>
          <w:spacing w:val="1"/>
        </w:rPr>
        <w:t>h</w:t>
      </w:r>
      <w:r>
        <w:rPr>
          <w:spacing w:val="-2"/>
        </w:rPr>
        <w:t>a</w:t>
      </w:r>
      <w:r>
        <w:t>ndl</w:t>
      </w:r>
      <w:r>
        <w:rPr>
          <w:spacing w:val="-1"/>
        </w:rPr>
        <w:t>i</w:t>
      </w:r>
      <w:r>
        <w:t>ng</w:t>
      </w:r>
      <w:r>
        <w:rPr>
          <w:spacing w:val="-2"/>
        </w:rPr>
        <w:t xml:space="preserve"> </w:t>
      </w:r>
      <w:r>
        <w:t>skil</w:t>
      </w:r>
      <w:r>
        <w:rPr>
          <w:spacing w:val="-1"/>
        </w:rPr>
        <w:t>l</w:t>
      </w:r>
      <w:r>
        <w:t>s</w:t>
      </w:r>
    </w:p>
    <w:p w14:paraId="27FD9033" w14:textId="77777777" w:rsidR="00F70563" w:rsidRDefault="00F70563" w:rsidP="00F70563">
      <w:pPr>
        <w:pStyle w:val="BodyText"/>
        <w:numPr>
          <w:ilvl w:val="0"/>
          <w:numId w:val="2"/>
        </w:numPr>
        <w:tabs>
          <w:tab w:val="left" w:pos="460"/>
        </w:tabs>
        <w:kinsoku w:val="0"/>
        <w:overflowPunct w:val="0"/>
        <w:ind w:left="460"/>
      </w:pPr>
      <w:r>
        <w:t>Passin</w:t>
      </w:r>
      <w:r>
        <w:rPr>
          <w:spacing w:val="-1"/>
        </w:rPr>
        <w:t>g</w:t>
      </w:r>
      <w:r>
        <w:t>, b</w:t>
      </w:r>
      <w:r>
        <w:rPr>
          <w:spacing w:val="-2"/>
        </w:rPr>
        <w:t>o</w:t>
      </w:r>
      <w:r>
        <w:t>th</w:t>
      </w:r>
      <w:r>
        <w:rPr>
          <w:spacing w:val="1"/>
        </w:rPr>
        <w:t xml:space="preserve"> </w:t>
      </w:r>
      <w:r>
        <w:rPr>
          <w:spacing w:val="-1"/>
        </w:rPr>
        <w:t>g</w:t>
      </w:r>
      <w:r>
        <w:t>i</w:t>
      </w:r>
      <w:r>
        <w:rPr>
          <w:spacing w:val="-3"/>
        </w:rPr>
        <w:t>v</w:t>
      </w:r>
      <w:r>
        <w:t>ing</w:t>
      </w:r>
      <w:r>
        <w:rPr>
          <w:spacing w:val="-1"/>
        </w:rPr>
        <w:t xml:space="preserve"> </w:t>
      </w:r>
      <w:r>
        <w:rPr>
          <w:spacing w:val="1"/>
        </w:rPr>
        <w:t>a</w:t>
      </w:r>
      <w:r>
        <w:t>nd recei</w:t>
      </w:r>
      <w:r>
        <w:rPr>
          <w:spacing w:val="-3"/>
        </w:rPr>
        <w:t>v</w:t>
      </w:r>
      <w:r>
        <w:t>ing</w:t>
      </w:r>
      <w:r>
        <w:rPr>
          <w:spacing w:val="-1"/>
        </w:rPr>
        <w:t xml:space="preserve"> </w:t>
      </w:r>
      <w:r>
        <w:rPr>
          <w:spacing w:val="1"/>
        </w:rPr>
        <w:t>p</w:t>
      </w:r>
      <w:r>
        <w:t>asses</w:t>
      </w:r>
    </w:p>
    <w:p w14:paraId="4591C7FF" w14:textId="77777777" w:rsidR="00F70563" w:rsidRDefault="00F70563" w:rsidP="00F70563">
      <w:pPr>
        <w:pStyle w:val="BodyText"/>
        <w:numPr>
          <w:ilvl w:val="0"/>
          <w:numId w:val="2"/>
        </w:numPr>
        <w:tabs>
          <w:tab w:val="left" w:pos="460"/>
        </w:tabs>
        <w:kinsoku w:val="0"/>
        <w:overflowPunct w:val="0"/>
        <w:ind w:left="460"/>
      </w:pPr>
      <w:r>
        <w:t>Sho</w:t>
      </w:r>
      <w:r>
        <w:rPr>
          <w:spacing w:val="-2"/>
        </w:rPr>
        <w:t>o</w:t>
      </w:r>
      <w:r>
        <w:t>ting</w:t>
      </w:r>
      <w:r>
        <w:rPr>
          <w:spacing w:val="-2"/>
        </w:rPr>
        <w:t xml:space="preserve"> </w:t>
      </w:r>
      <w:r>
        <w:t>skil</w:t>
      </w:r>
      <w:r>
        <w:rPr>
          <w:spacing w:val="-1"/>
        </w:rPr>
        <w:t>l</w:t>
      </w:r>
      <w:r>
        <w:t>s</w:t>
      </w:r>
    </w:p>
    <w:p w14:paraId="04B268D1" w14:textId="77777777" w:rsidR="00F70563" w:rsidRDefault="00F70563" w:rsidP="00F70563">
      <w:pPr>
        <w:pStyle w:val="BodyText"/>
        <w:numPr>
          <w:ilvl w:val="0"/>
          <w:numId w:val="2"/>
        </w:numPr>
        <w:tabs>
          <w:tab w:val="left" w:pos="460"/>
        </w:tabs>
        <w:kinsoku w:val="0"/>
        <w:overflowPunct w:val="0"/>
        <w:ind w:left="460"/>
      </w:pPr>
      <w:r>
        <w:t>Positio</w:t>
      </w:r>
      <w:r>
        <w:rPr>
          <w:spacing w:val="1"/>
        </w:rPr>
        <w:t>n</w:t>
      </w:r>
      <w:r>
        <w:t>ing</w:t>
      </w:r>
      <w:r>
        <w:rPr>
          <w:spacing w:val="-1"/>
        </w:rPr>
        <w:t xml:space="preserve"> d</w:t>
      </w:r>
      <w:r>
        <w:t>ur</w:t>
      </w:r>
      <w:r>
        <w:rPr>
          <w:spacing w:val="-2"/>
        </w:rPr>
        <w:t>i</w:t>
      </w:r>
      <w:r>
        <w:t>ng</w:t>
      </w:r>
      <w:r>
        <w:rPr>
          <w:spacing w:val="-2"/>
        </w:rPr>
        <w:t xml:space="preserve"> </w:t>
      </w:r>
      <w:r>
        <w:rPr>
          <w:spacing w:val="1"/>
        </w:rPr>
        <w:t>p</w:t>
      </w:r>
      <w:r>
        <w:t>lay</w:t>
      </w:r>
    </w:p>
    <w:p w14:paraId="4B6BD1F9" w14:textId="07BF991E" w:rsidR="00F70563" w:rsidRDefault="00F70563" w:rsidP="00F70563">
      <w:pPr>
        <w:pStyle w:val="BodyText"/>
        <w:numPr>
          <w:ilvl w:val="0"/>
          <w:numId w:val="2"/>
        </w:numPr>
        <w:tabs>
          <w:tab w:val="left" w:pos="460"/>
        </w:tabs>
        <w:kinsoku w:val="0"/>
        <w:overflowPunct w:val="0"/>
        <w:ind w:left="460"/>
      </w:pPr>
      <w:r>
        <w:t>Full</w:t>
      </w:r>
      <w:r>
        <w:rPr>
          <w:spacing w:val="-1"/>
        </w:rPr>
        <w:t xml:space="preserve"> </w:t>
      </w:r>
      <w:r>
        <w:t>body</w:t>
      </w:r>
      <w:r>
        <w:rPr>
          <w:spacing w:val="-2"/>
        </w:rPr>
        <w:t xml:space="preserve"> </w:t>
      </w:r>
      <w:r>
        <w:t>con</w:t>
      </w:r>
      <w:r>
        <w:rPr>
          <w:spacing w:val="-2"/>
        </w:rPr>
        <w:t>t</w:t>
      </w:r>
      <w:r>
        <w:t>act (</w:t>
      </w:r>
      <w:r>
        <w:rPr>
          <w:spacing w:val="-3"/>
        </w:rPr>
        <w:t>a</w:t>
      </w:r>
      <w:r>
        <w:t xml:space="preserve">t </w:t>
      </w:r>
      <w:r>
        <w:rPr>
          <w:spacing w:val="-3"/>
        </w:rPr>
        <w:t>l</w:t>
      </w:r>
      <w:r>
        <w:t>e</w:t>
      </w:r>
      <w:r>
        <w:rPr>
          <w:spacing w:val="-3"/>
        </w:rPr>
        <w:t>v</w:t>
      </w:r>
      <w:r>
        <w:t>els al</w:t>
      </w:r>
      <w:r>
        <w:rPr>
          <w:spacing w:val="-1"/>
        </w:rPr>
        <w:t>l</w:t>
      </w:r>
      <w:r>
        <w:t>o</w:t>
      </w:r>
      <w:r>
        <w:rPr>
          <w:spacing w:val="-3"/>
        </w:rPr>
        <w:t>w</w:t>
      </w:r>
      <w:r>
        <w:t>ed)</w:t>
      </w:r>
    </w:p>
    <w:p w14:paraId="02631234" w14:textId="77777777" w:rsidR="00F70563" w:rsidRDefault="00F70563" w:rsidP="00F70563">
      <w:pPr>
        <w:pStyle w:val="BodyText"/>
        <w:numPr>
          <w:ilvl w:val="0"/>
          <w:numId w:val="2"/>
        </w:numPr>
        <w:tabs>
          <w:tab w:val="left" w:pos="460"/>
        </w:tabs>
        <w:kinsoku w:val="0"/>
        <w:overflowPunct w:val="0"/>
        <w:ind w:left="460"/>
      </w:pPr>
      <w:r>
        <w:t>Hustle</w:t>
      </w:r>
    </w:p>
    <w:p w14:paraId="2DBE1914" w14:textId="77777777" w:rsidR="00F70563" w:rsidRDefault="00F70563" w:rsidP="00F70563">
      <w:pPr>
        <w:pStyle w:val="BodyText"/>
        <w:numPr>
          <w:ilvl w:val="0"/>
          <w:numId w:val="2"/>
        </w:numPr>
        <w:tabs>
          <w:tab w:val="left" w:pos="460"/>
        </w:tabs>
        <w:kinsoku w:val="0"/>
        <w:overflowPunct w:val="0"/>
        <w:ind w:left="460"/>
      </w:pPr>
      <w:r>
        <w:t>Attitu</w:t>
      </w:r>
      <w:r>
        <w:rPr>
          <w:spacing w:val="-2"/>
        </w:rPr>
        <w:t>d</w:t>
      </w:r>
      <w:r>
        <w:t>e</w:t>
      </w:r>
    </w:p>
    <w:p w14:paraId="70D4D2FB" w14:textId="77777777" w:rsidR="00F70563" w:rsidRDefault="00F70563" w:rsidP="00F70563">
      <w:pPr>
        <w:pStyle w:val="BodyText"/>
        <w:numPr>
          <w:ilvl w:val="0"/>
          <w:numId w:val="2"/>
        </w:numPr>
        <w:tabs>
          <w:tab w:val="left" w:pos="460"/>
        </w:tabs>
        <w:kinsoku w:val="0"/>
        <w:overflowPunct w:val="0"/>
        <w:ind w:left="460"/>
      </w:pPr>
      <w:r>
        <w:t>Hock</w:t>
      </w:r>
      <w:r>
        <w:rPr>
          <w:spacing w:val="1"/>
        </w:rPr>
        <w:t>e</w:t>
      </w:r>
      <w:r>
        <w:t>y</w:t>
      </w:r>
      <w:r>
        <w:rPr>
          <w:spacing w:val="-3"/>
        </w:rPr>
        <w:t xml:space="preserve"> </w:t>
      </w:r>
      <w:r>
        <w:t>s</w:t>
      </w:r>
      <w:r>
        <w:rPr>
          <w:spacing w:val="-3"/>
        </w:rPr>
        <w:t>y</w:t>
      </w:r>
      <w:r>
        <w:t>st</w:t>
      </w:r>
      <w:r>
        <w:rPr>
          <w:spacing w:val="1"/>
        </w:rPr>
        <w:t>em</w:t>
      </w:r>
      <w:r>
        <w:t>s k</w:t>
      </w:r>
      <w:r>
        <w:rPr>
          <w:spacing w:val="1"/>
        </w:rPr>
        <w:t>n</w:t>
      </w:r>
      <w:r>
        <w:t>o</w:t>
      </w:r>
      <w:r>
        <w:rPr>
          <w:spacing w:val="-3"/>
        </w:rPr>
        <w:t>w</w:t>
      </w:r>
      <w:r>
        <w:t>le</w:t>
      </w:r>
      <w:r>
        <w:rPr>
          <w:spacing w:val="1"/>
        </w:rPr>
        <w:t>d</w:t>
      </w:r>
      <w:r>
        <w:rPr>
          <w:spacing w:val="-2"/>
        </w:rPr>
        <w:t>g</w:t>
      </w:r>
      <w:r>
        <w:t>e</w:t>
      </w:r>
    </w:p>
    <w:p w14:paraId="2FAED94D" w14:textId="2F450E14" w:rsidR="00F70563" w:rsidRPr="00A24EEA" w:rsidRDefault="00F70563" w:rsidP="00F70563">
      <w:pPr>
        <w:pStyle w:val="BodyText"/>
        <w:numPr>
          <w:ilvl w:val="0"/>
          <w:numId w:val="2"/>
        </w:numPr>
        <w:tabs>
          <w:tab w:val="left" w:pos="460"/>
        </w:tabs>
        <w:kinsoku w:val="0"/>
        <w:overflowPunct w:val="0"/>
        <w:ind w:left="460"/>
      </w:pPr>
      <w:r w:rsidRPr="00A24EEA">
        <w:t>Pre</w:t>
      </w:r>
      <w:r w:rsidRPr="00A24EEA">
        <w:rPr>
          <w:spacing w:val="-3"/>
        </w:rPr>
        <w:t>v</w:t>
      </w:r>
      <w:r w:rsidRPr="00A24EEA">
        <w:t>io</w:t>
      </w:r>
      <w:r w:rsidRPr="00A24EEA">
        <w:rPr>
          <w:spacing w:val="1"/>
        </w:rPr>
        <w:t>u</w:t>
      </w:r>
      <w:r w:rsidRPr="00A24EEA">
        <w:t xml:space="preserve">s </w:t>
      </w:r>
      <w:r w:rsidRPr="00A24EEA">
        <w:rPr>
          <w:spacing w:val="-2"/>
        </w:rPr>
        <w:t>y</w:t>
      </w:r>
      <w:r w:rsidRPr="00A24EEA">
        <w:t>ear coach</w:t>
      </w:r>
      <w:r w:rsidR="00385D08">
        <w:t>e</w:t>
      </w:r>
      <w:r w:rsidRPr="00A24EEA">
        <w:t>s</w:t>
      </w:r>
      <w:r w:rsidR="00385D08">
        <w:t>’</w:t>
      </w:r>
      <w:r w:rsidRPr="00A24EEA">
        <w:rPr>
          <w:spacing w:val="-3"/>
        </w:rPr>
        <w:t xml:space="preserve"> </w:t>
      </w:r>
      <w:r w:rsidRPr="00A24EEA">
        <w:rPr>
          <w:spacing w:val="1"/>
        </w:rPr>
        <w:t>e</w:t>
      </w:r>
      <w:r w:rsidRPr="00A24EEA">
        <w:rPr>
          <w:spacing w:val="-3"/>
        </w:rPr>
        <w:t>v</w:t>
      </w:r>
      <w:r w:rsidRPr="00A24EEA">
        <w:t>alu</w:t>
      </w:r>
      <w:r w:rsidRPr="00A24EEA">
        <w:rPr>
          <w:spacing w:val="1"/>
        </w:rPr>
        <w:t>a</w:t>
      </w:r>
      <w:r w:rsidRPr="00A24EEA">
        <w:t>tion</w:t>
      </w:r>
    </w:p>
    <w:p w14:paraId="61D32B06" w14:textId="77777777" w:rsidR="00F70563" w:rsidRDefault="00F70563" w:rsidP="00F70563">
      <w:pPr>
        <w:pStyle w:val="BodyText"/>
        <w:kinsoku w:val="0"/>
        <w:overflowPunct w:val="0"/>
        <w:spacing w:before="75"/>
        <w:ind w:right="19"/>
      </w:pPr>
    </w:p>
    <w:p w14:paraId="7D266D07" w14:textId="469D3990" w:rsidR="00F70563" w:rsidRDefault="00F70563" w:rsidP="00F70563">
      <w:pPr>
        <w:pStyle w:val="BodyText"/>
        <w:kinsoku w:val="0"/>
        <w:overflowPunct w:val="0"/>
        <w:spacing w:before="75"/>
        <w:ind w:right="19"/>
      </w:pPr>
      <w:r>
        <w:lastRenderedPageBreak/>
        <w:t>At le</w:t>
      </w:r>
      <w:r>
        <w:rPr>
          <w:spacing w:val="1"/>
        </w:rPr>
        <w:t>a</w:t>
      </w:r>
      <w:r>
        <w:t>st</w:t>
      </w:r>
      <w:r>
        <w:rPr>
          <w:spacing w:val="-2"/>
        </w:rPr>
        <w:t xml:space="preserve"> </w:t>
      </w:r>
      <w:r>
        <w:rPr>
          <w:spacing w:val="1"/>
        </w:rPr>
        <w:t>o</w:t>
      </w:r>
      <w:r>
        <w:rPr>
          <w:spacing w:val="-2"/>
        </w:rPr>
        <w:t>n</w:t>
      </w:r>
      <w:r>
        <w:t>e</w:t>
      </w:r>
      <w:r>
        <w:rPr>
          <w:spacing w:val="2"/>
        </w:rPr>
        <w:t xml:space="preserve"> </w:t>
      </w:r>
      <w:r w:rsidRPr="00033FBD">
        <w:rPr>
          <w:spacing w:val="-2"/>
        </w:rPr>
        <w:t>u</w:t>
      </w:r>
      <w:r w:rsidRPr="00033FBD">
        <w:t>nbia</w:t>
      </w:r>
      <w:r w:rsidRPr="00033FBD">
        <w:rPr>
          <w:spacing w:val="-2"/>
        </w:rPr>
        <w:t>s</w:t>
      </w:r>
      <w:r w:rsidRPr="00033FBD">
        <w:t>ed</w:t>
      </w:r>
      <w:r>
        <w:t xml:space="preserve"> </w:t>
      </w:r>
      <w:r>
        <w:rPr>
          <w:spacing w:val="-3"/>
        </w:rPr>
        <w:t>r</w:t>
      </w:r>
      <w:r>
        <w:t>epres</w:t>
      </w:r>
      <w:r>
        <w:rPr>
          <w:spacing w:val="-2"/>
        </w:rPr>
        <w:t>e</w:t>
      </w:r>
      <w:r>
        <w:t>nt</w:t>
      </w:r>
      <w:r>
        <w:rPr>
          <w:spacing w:val="1"/>
        </w:rPr>
        <w:t>a</w:t>
      </w:r>
      <w:r>
        <w:t>ti</w:t>
      </w:r>
      <w:r>
        <w:rPr>
          <w:spacing w:val="-3"/>
        </w:rPr>
        <w:t>v</w:t>
      </w:r>
      <w:r>
        <w:t>e</w:t>
      </w:r>
      <w:r>
        <w:rPr>
          <w:spacing w:val="-2"/>
        </w:rPr>
        <w:t xml:space="preserve"> </w:t>
      </w:r>
      <w:r>
        <w:t>(Coa</w:t>
      </w:r>
      <w:r>
        <w:rPr>
          <w:spacing w:val="-3"/>
        </w:rPr>
        <w:t>c</w:t>
      </w:r>
      <w:r>
        <w:t>h,</w:t>
      </w:r>
      <w:r>
        <w:rPr>
          <w:spacing w:val="-2"/>
        </w:rPr>
        <w:t xml:space="preserve"> </w:t>
      </w:r>
      <w:r w:rsidR="004B6F39">
        <w:rPr>
          <w:spacing w:val="-2"/>
        </w:rPr>
        <w:t xml:space="preserve">Director of Hockey, </w:t>
      </w:r>
      <w:r>
        <w:rPr>
          <w:spacing w:val="1"/>
        </w:rPr>
        <w:t>T</w:t>
      </w:r>
      <w:r>
        <w:t>ra</w:t>
      </w:r>
      <w:r>
        <w:rPr>
          <w:spacing w:val="-3"/>
        </w:rPr>
        <w:t>v</w:t>
      </w:r>
      <w:r>
        <w:t xml:space="preserve">el </w:t>
      </w:r>
      <w:r>
        <w:rPr>
          <w:spacing w:val="1"/>
        </w:rPr>
        <w:t>T</w:t>
      </w:r>
      <w:r>
        <w:rPr>
          <w:spacing w:val="-2"/>
        </w:rPr>
        <w:t>ea</w:t>
      </w:r>
      <w:r>
        <w:t>m</w:t>
      </w:r>
      <w:r>
        <w:rPr>
          <w:spacing w:val="1"/>
        </w:rPr>
        <w:t xml:space="preserve"> </w:t>
      </w:r>
      <w:r w:rsidR="004B6F39">
        <w:t>Coordinator,</w:t>
      </w:r>
      <w:r w:rsidR="007A6299">
        <w:t xml:space="preserve"> </w:t>
      </w:r>
      <w:r>
        <w:t>D</w:t>
      </w:r>
      <w:r>
        <w:rPr>
          <w:spacing w:val="-2"/>
        </w:rPr>
        <w:t>Y</w:t>
      </w:r>
      <w:r>
        <w:t>HA Board</w:t>
      </w:r>
      <w:r>
        <w:rPr>
          <w:spacing w:val="1"/>
        </w:rPr>
        <w:t xml:space="preserve"> </w:t>
      </w:r>
      <w:r>
        <w:rPr>
          <w:spacing w:val="-1"/>
        </w:rPr>
        <w:t>M</w:t>
      </w:r>
      <w:r>
        <w:rPr>
          <w:spacing w:val="-2"/>
        </w:rPr>
        <w:t>e</w:t>
      </w:r>
      <w:r>
        <w:rPr>
          <w:spacing w:val="1"/>
        </w:rPr>
        <w:t>m</w:t>
      </w:r>
      <w:r>
        <w:rPr>
          <w:spacing w:val="-2"/>
        </w:rPr>
        <w:t>b</w:t>
      </w:r>
      <w:r>
        <w:t>er)</w:t>
      </w:r>
      <w:r>
        <w:rPr>
          <w:spacing w:val="-2"/>
        </w:rPr>
        <w:t xml:space="preserve"> </w:t>
      </w:r>
      <w:r>
        <w:rPr>
          <w:spacing w:val="-3"/>
        </w:rPr>
        <w:t>w</w:t>
      </w:r>
      <w:r>
        <w:t>i</w:t>
      </w:r>
      <w:r>
        <w:rPr>
          <w:spacing w:val="-1"/>
        </w:rPr>
        <w:t>l</w:t>
      </w:r>
      <w:r>
        <w:t>l attend</w:t>
      </w:r>
      <w:r>
        <w:rPr>
          <w:spacing w:val="-2"/>
        </w:rPr>
        <w:t xml:space="preserve"> </w:t>
      </w:r>
      <w:r>
        <w:t>t</w:t>
      </w:r>
      <w:r>
        <w:rPr>
          <w:spacing w:val="1"/>
        </w:rPr>
        <w:t>h</w:t>
      </w:r>
      <w:r>
        <w:t>e</w:t>
      </w:r>
      <w:r>
        <w:rPr>
          <w:spacing w:val="-2"/>
        </w:rPr>
        <w:t xml:space="preserve"> </w:t>
      </w:r>
      <w:r>
        <w:rPr>
          <w:spacing w:val="1"/>
        </w:rPr>
        <w:t>e</w:t>
      </w:r>
      <w:r>
        <w:rPr>
          <w:spacing w:val="-3"/>
        </w:rPr>
        <w:t>v</w:t>
      </w:r>
      <w:r>
        <w:t>alu</w:t>
      </w:r>
      <w:r>
        <w:rPr>
          <w:spacing w:val="1"/>
        </w:rPr>
        <w:t>a</w:t>
      </w:r>
      <w:r>
        <w:t>ti</w:t>
      </w:r>
      <w:r>
        <w:rPr>
          <w:spacing w:val="-2"/>
        </w:rPr>
        <w:t>o</w:t>
      </w:r>
      <w:r>
        <w:t>n s</w:t>
      </w:r>
      <w:r>
        <w:rPr>
          <w:spacing w:val="1"/>
        </w:rPr>
        <w:t>e</w:t>
      </w:r>
      <w:r>
        <w:rPr>
          <w:spacing w:val="-3"/>
        </w:rPr>
        <w:t>s</w:t>
      </w:r>
      <w:r>
        <w:t>sio</w:t>
      </w:r>
      <w:r>
        <w:rPr>
          <w:spacing w:val="1"/>
        </w:rPr>
        <w:t>n</w:t>
      </w:r>
      <w:r>
        <w:t xml:space="preserve">s </w:t>
      </w:r>
      <w:r>
        <w:rPr>
          <w:spacing w:val="1"/>
        </w:rPr>
        <w:t>a</w:t>
      </w:r>
      <w:r>
        <w:t>t</w:t>
      </w:r>
      <w:r>
        <w:rPr>
          <w:spacing w:val="-2"/>
        </w:rPr>
        <w:t xml:space="preserve"> </w:t>
      </w:r>
      <w:r>
        <w:rPr>
          <w:spacing w:val="1"/>
        </w:rPr>
        <w:t>e</w:t>
      </w:r>
      <w:r>
        <w:t>a</w:t>
      </w:r>
      <w:r>
        <w:rPr>
          <w:spacing w:val="-3"/>
        </w:rPr>
        <w:t>c</w:t>
      </w:r>
      <w:r>
        <w:t>h le</w:t>
      </w:r>
      <w:r>
        <w:rPr>
          <w:spacing w:val="-3"/>
        </w:rPr>
        <w:t>v</w:t>
      </w:r>
      <w:r>
        <w:t>el.</w:t>
      </w:r>
      <w:r>
        <w:rPr>
          <w:spacing w:val="6"/>
        </w:rPr>
        <w:t xml:space="preserve"> </w:t>
      </w:r>
      <w:r>
        <w:t xml:space="preserve">At </w:t>
      </w:r>
      <w:r>
        <w:rPr>
          <w:spacing w:val="-3"/>
        </w:rPr>
        <w:t>l</w:t>
      </w:r>
      <w:r>
        <w:t>east t</w:t>
      </w:r>
      <w:r>
        <w:rPr>
          <w:spacing w:val="-3"/>
        </w:rPr>
        <w:t>w</w:t>
      </w:r>
      <w:r>
        <w:t xml:space="preserve">o </w:t>
      </w:r>
      <w:r w:rsidRPr="00033FBD">
        <w:t>unbia</w:t>
      </w:r>
      <w:r w:rsidRPr="00033FBD">
        <w:rPr>
          <w:spacing w:val="-2"/>
        </w:rPr>
        <w:t>s</w:t>
      </w:r>
      <w:r w:rsidRPr="00033FBD">
        <w:t>ed</w:t>
      </w:r>
      <w:r>
        <w:t xml:space="preserve"> </w:t>
      </w:r>
      <w:r>
        <w:rPr>
          <w:spacing w:val="-2"/>
        </w:rPr>
        <w:t>t</w:t>
      </w:r>
      <w:r>
        <w:t>ale</w:t>
      </w:r>
      <w:r>
        <w:rPr>
          <w:spacing w:val="-1"/>
        </w:rPr>
        <w:t>n</w:t>
      </w:r>
      <w:r>
        <w:t>t e</w:t>
      </w:r>
      <w:r>
        <w:rPr>
          <w:spacing w:val="-3"/>
        </w:rPr>
        <w:t>v</w:t>
      </w:r>
      <w:r>
        <w:t>alu</w:t>
      </w:r>
      <w:r>
        <w:rPr>
          <w:spacing w:val="-1"/>
        </w:rPr>
        <w:t>a</w:t>
      </w:r>
      <w:r>
        <w:t>t</w:t>
      </w:r>
      <w:r>
        <w:rPr>
          <w:spacing w:val="1"/>
        </w:rPr>
        <w:t>o</w:t>
      </w:r>
      <w:r>
        <w:t xml:space="preserve">rs </w:t>
      </w:r>
      <w:r>
        <w:rPr>
          <w:spacing w:val="-4"/>
        </w:rPr>
        <w:t>w</w:t>
      </w:r>
      <w:r>
        <w:t>i</w:t>
      </w:r>
      <w:r>
        <w:rPr>
          <w:spacing w:val="-1"/>
        </w:rPr>
        <w:t>l</w:t>
      </w:r>
      <w:r>
        <w:t xml:space="preserve">l be </w:t>
      </w:r>
      <w:r>
        <w:rPr>
          <w:spacing w:val="1"/>
        </w:rPr>
        <w:t>p</w:t>
      </w:r>
      <w:r>
        <w:t>resent</w:t>
      </w:r>
      <w:r>
        <w:rPr>
          <w:spacing w:val="-2"/>
        </w:rPr>
        <w:t xml:space="preserve"> </w:t>
      </w:r>
      <w:r>
        <w:t>a</w:t>
      </w:r>
      <w:r>
        <w:rPr>
          <w:spacing w:val="-2"/>
        </w:rPr>
        <w:t>n</w:t>
      </w:r>
      <w:r>
        <w:t xml:space="preserve">d </w:t>
      </w:r>
      <w:r>
        <w:rPr>
          <w:spacing w:val="1"/>
        </w:rPr>
        <w:t>e</w:t>
      </w:r>
      <w:r>
        <w:rPr>
          <w:spacing w:val="-3"/>
        </w:rPr>
        <w:t>v</w:t>
      </w:r>
      <w:r>
        <w:t>alu</w:t>
      </w:r>
      <w:r>
        <w:rPr>
          <w:spacing w:val="1"/>
        </w:rPr>
        <w:t>a</w:t>
      </w:r>
      <w:r>
        <w:t>te</w:t>
      </w:r>
      <w:r>
        <w:rPr>
          <w:spacing w:val="-1"/>
        </w:rPr>
        <w:t xml:space="preserve"> </w:t>
      </w:r>
      <w:r>
        <w:t>t</w:t>
      </w:r>
      <w:r>
        <w:rPr>
          <w:spacing w:val="-2"/>
        </w:rPr>
        <w:t>h</w:t>
      </w:r>
      <w:r>
        <w:t xml:space="preserve">e </w:t>
      </w:r>
      <w:r>
        <w:rPr>
          <w:spacing w:val="1"/>
        </w:rPr>
        <w:t>p</w:t>
      </w:r>
      <w:r>
        <w:t>la</w:t>
      </w:r>
      <w:r>
        <w:rPr>
          <w:spacing w:val="-2"/>
        </w:rPr>
        <w:t>y</w:t>
      </w:r>
      <w:r>
        <w:t>ers</w:t>
      </w:r>
      <w:r>
        <w:rPr>
          <w:spacing w:val="-3"/>
        </w:rPr>
        <w:t xml:space="preserve"> </w:t>
      </w:r>
      <w:r>
        <w:t>and</w:t>
      </w:r>
      <w:r>
        <w:rPr>
          <w:spacing w:val="-2"/>
        </w:rPr>
        <w:t xml:space="preserve"> </w:t>
      </w:r>
      <w:r>
        <w:t xml:space="preserve">aid </w:t>
      </w:r>
      <w:r>
        <w:rPr>
          <w:spacing w:val="-2"/>
        </w:rPr>
        <w:t>t</w:t>
      </w:r>
      <w:r>
        <w:t xml:space="preserve">he </w:t>
      </w:r>
      <w:r w:rsidR="004B6F39">
        <w:t>Director of Hockey</w:t>
      </w:r>
      <w:r>
        <w:t xml:space="preserve"> in</w:t>
      </w:r>
      <w:r>
        <w:rPr>
          <w:spacing w:val="-2"/>
        </w:rPr>
        <w:t xml:space="preserve"> </w:t>
      </w:r>
      <w:r>
        <w:t>t</w:t>
      </w:r>
      <w:r>
        <w:rPr>
          <w:spacing w:val="1"/>
        </w:rPr>
        <w:t>h</w:t>
      </w:r>
      <w:r>
        <w:t>eir</w:t>
      </w:r>
      <w:r>
        <w:rPr>
          <w:spacing w:val="-2"/>
        </w:rPr>
        <w:t xml:space="preserve"> s</w:t>
      </w:r>
      <w:r>
        <w:t>election</w:t>
      </w:r>
      <w:r>
        <w:rPr>
          <w:spacing w:val="-1"/>
        </w:rPr>
        <w:t xml:space="preserve"> </w:t>
      </w:r>
      <w:r>
        <w:t>proc</w:t>
      </w:r>
      <w:r>
        <w:rPr>
          <w:spacing w:val="4"/>
        </w:rPr>
        <w:t>e</w:t>
      </w:r>
      <w:r>
        <w:t>ss.</w:t>
      </w:r>
      <w:r>
        <w:rPr>
          <w:spacing w:val="-4"/>
        </w:rPr>
        <w:t xml:space="preserve"> </w:t>
      </w:r>
      <w:r>
        <w:rPr>
          <w:spacing w:val="1"/>
        </w:rPr>
        <w:t>T</w:t>
      </w:r>
      <w:r>
        <w:t>he</w:t>
      </w:r>
      <w:r>
        <w:rPr>
          <w:spacing w:val="-3"/>
        </w:rPr>
        <w:t>s</w:t>
      </w:r>
      <w:r>
        <w:t>e</w:t>
      </w:r>
      <w:r>
        <w:rPr>
          <w:spacing w:val="-2"/>
        </w:rPr>
        <w:t xml:space="preserve"> </w:t>
      </w:r>
      <w:r w:rsidRPr="00033FBD">
        <w:t>unbia</w:t>
      </w:r>
      <w:r w:rsidRPr="00033FBD">
        <w:rPr>
          <w:spacing w:val="-2"/>
        </w:rPr>
        <w:t>s</w:t>
      </w:r>
      <w:r w:rsidRPr="00033FBD">
        <w:t>ed</w:t>
      </w:r>
      <w:r>
        <w:t xml:space="preserve"> </w:t>
      </w:r>
      <w:r>
        <w:rPr>
          <w:spacing w:val="-2"/>
        </w:rPr>
        <w:t>t</w:t>
      </w:r>
      <w:r>
        <w:t>ale</w:t>
      </w:r>
      <w:r>
        <w:rPr>
          <w:spacing w:val="-1"/>
        </w:rPr>
        <w:t>n</w:t>
      </w:r>
      <w:r>
        <w:t>t e</w:t>
      </w:r>
      <w:r>
        <w:rPr>
          <w:spacing w:val="-3"/>
        </w:rPr>
        <w:t>v</w:t>
      </w:r>
      <w:r>
        <w:t>alu</w:t>
      </w:r>
      <w:r>
        <w:rPr>
          <w:spacing w:val="-1"/>
        </w:rPr>
        <w:t>a</w:t>
      </w:r>
      <w:r>
        <w:t>t</w:t>
      </w:r>
      <w:r>
        <w:rPr>
          <w:spacing w:val="1"/>
        </w:rPr>
        <w:t>o</w:t>
      </w:r>
      <w:r>
        <w:t xml:space="preserve">rs </w:t>
      </w:r>
      <w:r>
        <w:rPr>
          <w:spacing w:val="-4"/>
        </w:rPr>
        <w:t>w</w:t>
      </w:r>
      <w:r>
        <w:t>i</w:t>
      </w:r>
      <w:r>
        <w:rPr>
          <w:spacing w:val="-1"/>
        </w:rPr>
        <w:t>l</w:t>
      </w:r>
      <w:r>
        <w:t>l ha</w:t>
      </w:r>
      <w:r>
        <w:rPr>
          <w:spacing w:val="-3"/>
        </w:rPr>
        <w:t>v</w:t>
      </w:r>
      <w:r>
        <w:t xml:space="preserve">e an </w:t>
      </w:r>
      <w:r>
        <w:rPr>
          <w:spacing w:val="1"/>
        </w:rPr>
        <w:t>e</w:t>
      </w:r>
      <w:r>
        <w:rPr>
          <w:spacing w:val="-3"/>
        </w:rPr>
        <w:t>x</w:t>
      </w:r>
      <w:r>
        <w:t>t</w:t>
      </w:r>
      <w:r>
        <w:rPr>
          <w:spacing w:val="1"/>
        </w:rPr>
        <w:t>e</w:t>
      </w:r>
      <w:r>
        <w:t>nsi</w:t>
      </w:r>
      <w:r>
        <w:rPr>
          <w:spacing w:val="-3"/>
        </w:rPr>
        <w:t>v</w:t>
      </w:r>
      <w:r>
        <w:t xml:space="preserve">e </w:t>
      </w:r>
      <w:r>
        <w:rPr>
          <w:spacing w:val="1"/>
        </w:rPr>
        <w:t>h</w:t>
      </w:r>
      <w:r>
        <w:t>oc</w:t>
      </w:r>
      <w:r>
        <w:rPr>
          <w:spacing w:val="-3"/>
        </w:rPr>
        <w:t>k</w:t>
      </w:r>
      <w:r>
        <w:t>ey</w:t>
      </w:r>
      <w:r>
        <w:rPr>
          <w:spacing w:val="-3"/>
        </w:rPr>
        <w:t xml:space="preserve"> </w:t>
      </w:r>
      <w:r>
        <w:rPr>
          <w:spacing w:val="1"/>
        </w:rPr>
        <w:t>b</w:t>
      </w:r>
      <w:r>
        <w:t>ack</w:t>
      </w:r>
      <w:r>
        <w:rPr>
          <w:spacing w:val="-2"/>
        </w:rPr>
        <w:t>g</w:t>
      </w:r>
      <w:r>
        <w:t>round.</w:t>
      </w:r>
      <w:r>
        <w:rPr>
          <w:spacing w:val="4"/>
        </w:rPr>
        <w:t xml:space="preserve"> </w:t>
      </w:r>
      <w:r>
        <w:rPr>
          <w:spacing w:val="-3"/>
        </w:rPr>
        <w:t>N</w:t>
      </w:r>
      <w:r>
        <w:t>a</w:t>
      </w:r>
      <w:r>
        <w:rPr>
          <w:spacing w:val="-1"/>
        </w:rPr>
        <w:t>m</w:t>
      </w:r>
      <w:r>
        <w:t xml:space="preserve">es </w:t>
      </w:r>
      <w:r>
        <w:rPr>
          <w:spacing w:val="-1"/>
        </w:rPr>
        <w:t>o</w:t>
      </w:r>
      <w:r>
        <w:t xml:space="preserve">f </w:t>
      </w:r>
      <w:r>
        <w:rPr>
          <w:spacing w:val="-2"/>
        </w:rPr>
        <w:t>t</w:t>
      </w:r>
      <w:r>
        <w:t xml:space="preserve">he </w:t>
      </w:r>
      <w:r>
        <w:rPr>
          <w:spacing w:val="1"/>
        </w:rPr>
        <w:t>e</w:t>
      </w:r>
      <w:r>
        <w:rPr>
          <w:spacing w:val="-3"/>
        </w:rPr>
        <w:t>v</w:t>
      </w:r>
      <w:r>
        <w:t>alu</w:t>
      </w:r>
      <w:r>
        <w:rPr>
          <w:spacing w:val="1"/>
        </w:rPr>
        <w:t>a</w:t>
      </w:r>
      <w:r>
        <w:rPr>
          <w:spacing w:val="-2"/>
        </w:rPr>
        <w:t>t</w:t>
      </w:r>
      <w:r>
        <w:t>ors</w:t>
      </w:r>
      <w:r w:rsidR="002F0C0F">
        <w:t>, on</w:t>
      </w:r>
      <w:r w:rsidR="004B6F39">
        <w:t>-</w:t>
      </w:r>
      <w:r w:rsidR="002F0C0F">
        <w:t>ice administrators, and schedule</w:t>
      </w:r>
      <w:r>
        <w:t xml:space="preserve"> </w:t>
      </w:r>
      <w:r>
        <w:rPr>
          <w:spacing w:val="-4"/>
        </w:rPr>
        <w:t>w</w:t>
      </w:r>
      <w:r>
        <w:t>i</w:t>
      </w:r>
      <w:r>
        <w:rPr>
          <w:spacing w:val="-1"/>
        </w:rPr>
        <w:t>l</w:t>
      </w:r>
      <w:r>
        <w:t xml:space="preserve">l be </w:t>
      </w:r>
      <w:r>
        <w:rPr>
          <w:spacing w:val="1"/>
        </w:rPr>
        <w:t>p</w:t>
      </w:r>
      <w:r>
        <w:t>ro</w:t>
      </w:r>
      <w:r>
        <w:rPr>
          <w:spacing w:val="-3"/>
        </w:rPr>
        <w:t>v</w:t>
      </w:r>
      <w:r>
        <w:t>id</w:t>
      </w:r>
      <w:r>
        <w:rPr>
          <w:spacing w:val="5"/>
        </w:rPr>
        <w:t>e</w:t>
      </w:r>
      <w:r>
        <w:t>d</w:t>
      </w:r>
      <w:r>
        <w:rPr>
          <w:spacing w:val="1"/>
        </w:rPr>
        <w:t xml:space="preserve"> </w:t>
      </w:r>
      <w:r w:rsidR="00853618">
        <w:t>by</w:t>
      </w:r>
      <w:r w:rsidR="00853618">
        <w:rPr>
          <w:spacing w:val="-1"/>
        </w:rPr>
        <w:t xml:space="preserve"> </w:t>
      </w:r>
      <w:r>
        <w:t>t</w:t>
      </w:r>
      <w:r>
        <w:rPr>
          <w:spacing w:val="1"/>
        </w:rPr>
        <w:t>h</w:t>
      </w:r>
      <w:r>
        <w:t xml:space="preserve">e </w:t>
      </w:r>
      <w:r w:rsidR="004B6F39">
        <w:t xml:space="preserve">Director of Hockey or the </w:t>
      </w:r>
      <w:r>
        <w:rPr>
          <w:spacing w:val="2"/>
        </w:rPr>
        <w:t>T</w:t>
      </w:r>
      <w:r>
        <w:t>ra</w:t>
      </w:r>
      <w:r>
        <w:rPr>
          <w:spacing w:val="-3"/>
        </w:rPr>
        <w:t>v</w:t>
      </w:r>
      <w:r>
        <w:t xml:space="preserve">el </w:t>
      </w:r>
      <w:r>
        <w:rPr>
          <w:spacing w:val="-1"/>
        </w:rPr>
        <w:t>T</w:t>
      </w:r>
      <w:r>
        <w:t>e</w:t>
      </w:r>
      <w:r>
        <w:rPr>
          <w:spacing w:val="-2"/>
        </w:rPr>
        <w:t>a</w:t>
      </w:r>
      <w:r>
        <w:t>m</w:t>
      </w:r>
      <w:r>
        <w:rPr>
          <w:spacing w:val="2"/>
        </w:rPr>
        <w:t xml:space="preserve"> </w:t>
      </w:r>
      <w:r w:rsidR="004B6F39">
        <w:rPr>
          <w:spacing w:val="-1"/>
        </w:rPr>
        <w:t>Coordinator</w:t>
      </w:r>
      <w:r w:rsidR="004B6F39">
        <w:t xml:space="preserve"> </w:t>
      </w:r>
      <w:r w:rsidR="00853618">
        <w:t xml:space="preserve">to the Board </w:t>
      </w:r>
      <w:r>
        <w:t>1</w:t>
      </w:r>
      <w:r>
        <w:rPr>
          <w:spacing w:val="1"/>
        </w:rPr>
        <w:t xml:space="preserve"> </w:t>
      </w:r>
      <w:r>
        <w:rPr>
          <w:spacing w:val="-3"/>
        </w:rPr>
        <w:t>w</w:t>
      </w:r>
      <w:r>
        <w:t xml:space="preserve">eek </w:t>
      </w:r>
      <w:r>
        <w:rPr>
          <w:spacing w:val="1"/>
        </w:rPr>
        <w:t>p</w:t>
      </w:r>
      <w:r>
        <w:t>r</w:t>
      </w:r>
      <w:r>
        <w:rPr>
          <w:spacing w:val="-2"/>
        </w:rPr>
        <w:t>i</w:t>
      </w:r>
      <w:r>
        <w:t xml:space="preserve">or </w:t>
      </w:r>
      <w:r>
        <w:rPr>
          <w:spacing w:val="-3"/>
        </w:rPr>
        <w:t>t</w:t>
      </w:r>
      <w:r>
        <w:t>o t</w:t>
      </w:r>
      <w:r>
        <w:rPr>
          <w:spacing w:val="-2"/>
        </w:rPr>
        <w:t>h</w:t>
      </w:r>
      <w:r>
        <w:t>e</w:t>
      </w:r>
      <w:r>
        <w:rPr>
          <w:spacing w:val="-2"/>
        </w:rPr>
        <w:t xml:space="preserve"> </w:t>
      </w:r>
      <w:r>
        <w:rPr>
          <w:spacing w:val="2"/>
        </w:rPr>
        <w:t>f</w:t>
      </w:r>
      <w:r>
        <w:t>i</w:t>
      </w:r>
      <w:r>
        <w:rPr>
          <w:spacing w:val="-4"/>
        </w:rPr>
        <w:t>r</w:t>
      </w:r>
      <w:r>
        <w:t>st e</w:t>
      </w:r>
      <w:r>
        <w:rPr>
          <w:spacing w:val="-3"/>
        </w:rPr>
        <w:t>v</w:t>
      </w:r>
      <w:r>
        <w:t>alu</w:t>
      </w:r>
      <w:r>
        <w:rPr>
          <w:spacing w:val="1"/>
        </w:rPr>
        <w:t>a</w:t>
      </w:r>
      <w:r>
        <w:t>tion</w:t>
      </w:r>
      <w:r>
        <w:rPr>
          <w:spacing w:val="-2"/>
        </w:rPr>
        <w:t xml:space="preserve"> </w:t>
      </w:r>
      <w:r>
        <w:t>s</w:t>
      </w:r>
      <w:r>
        <w:rPr>
          <w:spacing w:val="1"/>
        </w:rPr>
        <w:t>e</w:t>
      </w:r>
      <w:r>
        <w:t>ssi</w:t>
      </w:r>
      <w:r>
        <w:rPr>
          <w:spacing w:val="-2"/>
        </w:rPr>
        <w:t>o</w:t>
      </w:r>
      <w:r>
        <w:t>n</w:t>
      </w:r>
      <w:r>
        <w:rPr>
          <w:spacing w:val="6"/>
        </w:rPr>
        <w:t xml:space="preserve"> </w:t>
      </w:r>
      <w:r w:rsidR="002F0C0F">
        <w:rPr>
          <w:spacing w:val="-4"/>
        </w:rPr>
        <w:t xml:space="preserve">as part of the Tryout Plan. </w:t>
      </w:r>
      <w:r>
        <w:t>C</w:t>
      </w:r>
      <w:r>
        <w:rPr>
          <w:spacing w:val="-2"/>
        </w:rPr>
        <w:t>r</w:t>
      </w:r>
      <w:r>
        <w:t xml:space="preserve">edentials </w:t>
      </w:r>
      <w:r w:rsidR="00217BFF">
        <w:rPr>
          <w:spacing w:val="-2"/>
        </w:rPr>
        <w:t>for</w:t>
      </w:r>
      <w:r>
        <w:t xml:space="preserve"> t</w:t>
      </w:r>
      <w:r>
        <w:rPr>
          <w:spacing w:val="1"/>
        </w:rPr>
        <w:t>h</w:t>
      </w:r>
      <w:r>
        <w:t>e</w:t>
      </w:r>
      <w:r>
        <w:rPr>
          <w:spacing w:val="-2"/>
        </w:rPr>
        <w:t xml:space="preserve"> </w:t>
      </w:r>
      <w:r>
        <w:t>e</w:t>
      </w:r>
      <w:r>
        <w:rPr>
          <w:spacing w:val="-3"/>
        </w:rPr>
        <w:t>v</w:t>
      </w:r>
      <w:r>
        <w:t>a</w:t>
      </w:r>
      <w:r>
        <w:rPr>
          <w:spacing w:val="1"/>
        </w:rPr>
        <w:t>l</w:t>
      </w:r>
      <w:r>
        <w:t>uat</w:t>
      </w:r>
      <w:r>
        <w:rPr>
          <w:spacing w:val="1"/>
        </w:rPr>
        <w:t>o</w:t>
      </w:r>
      <w:r>
        <w:t>rs</w:t>
      </w:r>
      <w:r>
        <w:rPr>
          <w:spacing w:val="-3"/>
        </w:rPr>
        <w:t xml:space="preserve"> </w:t>
      </w:r>
      <w:r>
        <w:rPr>
          <w:spacing w:val="1"/>
        </w:rPr>
        <w:t>m</w:t>
      </w:r>
      <w:r>
        <w:t>ay</w:t>
      </w:r>
      <w:r>
        <w:rPr>
          <w:spacing w:val="-3"/>
        </w:rPr>
        <w:t xml:space="preserve"> </w:t>
      </w:r>
      <w:r>
        <w:rPr>
          <w:spacing w:val="1"/>
        </w:rPr>
        <w:t>b</w:t>
      </w:r>
      <w:r>
        <w:t>e</w:t>
      </w:r>
      <w:r>
        <w:rPr>
          <w:spacing w:val="-2"/>
        </w:rPr>
        <w:t xml:space="preserve"> </w:t>
      </w:r>
      <w:r>
        <w:rPr>
          <w:spacing w:val="1"/>
        </w:rPr>
        <w:t>r</w:t>
      </w:r>
      <w:r>
        <w:t>e</w:t>
      </w:r>
      <w:r>
        <w:rPr>
          <w:spacing w:val="-2"/>
        </w:rPr>
        <w:t>q</w:t>
      </w:r>
      <w:r>
        <w:t>uest</w:t>
      </w:r>
      <w:r>
        <w:rPr>
          <w:spacing w:val="1"/>
        </w:rPr>
        <w:t>e</w:t>
      </w:r>
      <w:r>
        <w:t>d</w:t>
      </w:r>
      <w:r>
        <w:rPr>
          <w:spacing w:val="-2"/>
        </w:rPr>
        <w:t xml:space="preserve"> </w:t>
      </w:r>
      <w:r>
        <w:t>by</w:t>
      </w:r>
      <w:r>
        <w:rPr>
          <w:spacing w:val="-3"/>
        </w:rPr>
        <w:t xml:space="preserve"> </w:t>
      </w:r>
      <w:r>
        <w:t>the</w:t>
      </w:r>
      <w:r>
        <w:rPr>
          <w:spacing w:val="-2"/>
        </w:rPr>
        <w:t xml:space="preserve"> </w:t>
      </w:r>
      <w:r w:rsidR="00853618">
        <w:rPr>
          <w:spacing w:val="1"/>
        </w:rPr>
        <w:t>Board</w:t>
      </w:r>
      <w:r>
        <w:t>.</w:t>
      </w:r>
    </w:p>
    <w:p w14:paraId="46319C4E" w14:textId="77777777" w:rsidR="00F70563" w:rsidRDefault="00F70563" w:rsidP="00F70563">
      <w:pPr>
        <w:kinsoku w:val="0"/>
        <w:overflowPunct w:val="0"/>
        <w:spacing w:before="16" w:line="260" w:lineRule="exact"/>
        <w:rPr>
          <w:sz w:val="26"/>
          <w:szCs w:val="26"/>
        </w:rPr>
      </w:pPr>
    </w:p>
    <w:p w14:paraId="7846326D" w14:textId="1EC2BD17" w:rsidR="00F70563" w:rsidRDefault="00F70563" w:rsidP="00F70563">
      <w:pPr>
        <w:pStyle w:val="BodyText"/>
        <w:kinsoku w:val="0"/>
        <w:overflowPunct w:val="0"/>
        <w:ind w:right="199"/>
      </w:pPr>
      <w:r>
        <w:t>The</w:t>
      </w:r>
      <w:r>
        <w:rPr>
          <w:spacing w:val="-2"/>
        </w:rPr>
        <w:t xml:space="preserve"> </w:t>
      </w:r>
      <w:r>
        <w:t>e</w:t>
      </w:r>
      <w:r>
        <w:rPr>
          <w:spacing w:val="-3"/>
        </w:rPr>
        <w:t>v</w:t>
      </w:r>
      <w:r>
        <w:t>alu</w:t>
      </w:r>
      <w:r>
        <w:rPr>
          <w:spacing w:val="1"/>
        </w:rPr>
        <w:t>a</w:t>
      </w:r>
      <w:r>
        <w:t>t</w:t>
      </w:r>
      <w:r>
        <w:rPr>
          <w:spacing w:val="1"/>
        </w:rPr>
        <w:t>o</w:t>
      </w:r>
      <w:r>
        <w:t>rs s</w:t>
      </w:r>
      <w:r>
        <w:rPr>
          <w:spacing w:val="-2"/>
        </w:rPr>
        <w:t>h</w:t>
      </w:r>
      <w:r>
        <w:t>ou</w:t>
      </w:r>
      <w:r>
        <w:rPr>
          <w:spacing w:val="-3"/>
        </w:rPr>
        <w:t>l</w:t>
      </w:r>
      <w:r>
        <w:t xml:space="preserve">d </w:t>
      </w:r>
      <w:r>
        <w:rPr>
          <w:spacing w:val="1"/>
        </w:rPr>
        <w:t>b</w:t>
      </w:r>
      <w:r>
        <w:t>e</w:t>
      </w:r>
      <w:r>
        <w:rPr>
          <w:spacing w:val="-2"/>
        </w:rPr>
        <w:t xml:space="preserve"> </w:t>
      </w:r>
      <w:r>
        <w:rPr>
          <w:spacing w:val="1"/>
        </w:rPr>
        <w:t>a</w:t>
      </w:r>
      <w:r>
        <w:t>l</w:t>
      </w:r>
      <w:r>
        <w:rPr>
          <w:spacing w:val="-1"/>
        </w:rPr>
        <w:t>l</w:t>
      </w:r>
      <w:r>
        <w:t>o</w:t>
      </w:r>
      <w:r>
        <w:rPr>
          <w:spacing w:val="-3"/>
        </w:rPr>
        <w:t>w</w:t>
      </w:r>
      <w:r>
        <w:t xml:space="preserve">ed </w:t>
      </w:r>
      <w:r>
        <w:rPr>
          <w:spacing w:val="1"/>
        </w:rPr>
        <w:t>a</w:t>
      </w:r>
      <w:r>
        <w:t>n</w:t>
      </w:r>
      <w:r>
        <w:rPr>
          <w:spacing w:val="-2"/>
        </w:rPr>
        <w:t xml:space="preserve"> </w:t>
      </w:r>
      <w:r>
        <w:rPr>
          <w:spacing w:val="1"/>
        </w:rPr>
        <w:t>a</w:t>
      </w:r>
      <w:r>
        <w:t>rea</w:t>
      </w:r>
      <w:r>
        <w:rPr>
          <w:spacing w:val="3"/>
        </w:rPr>
        <w:t xml:space="preserve"> </w:t>
      </w:r>
      <w:r>
        <w:rPr>
          <w:spacing w:val="-2"/>
        </w:rPr>
        <w:t>t</w:t>
      </w:r>
      <w:r>
        <w:t xml:space="preserve">o </w:t>
      </w:r>
      <w:r>
        <w:rPr>
          <w:spacing w:val="-2"/>
        </w:rPr>
        <w:t>v</w:t>
      </w:r>
      <w:r>
        <w:t>iew</w:t>
      </w:r>
      <w:r>
        <w:rPr>
          <w:spacing w:val="-3"/>
        </w:rPr>
        <w:t xml:space="preserve"> </w:t>
      </w:r>
      <w:r>
        <w:t>the pla</w:t>
      </w:r>
      <w:r>
        <w:rPr>
          <w:spacing w:val="-2"/>
        </w:rPr>
        <w:t>y</w:t>
      </w:r>
      <w:r>
        <w:t>ers a</w:t>
      </w:r>
      <w:r>
        <w:rPr>
          <w:spacing w:val="-3"/>
        </w:rPr>
        <w:t>w</w:t>
      </w:r>
      <w:r>
        <w:rPr>
          <w:spacing w:val="3"/>
        </w:rPr>
        <w:t>a</w:t>
      </w:r>
      <w:r>
        <w:t>y</w:t>
      </w:r>
      <w:r>
        <w:rPr>
          <w:spacing w:val="-3"/>
        </w:rPr>
        <w:t xml:space="preserve"> </w:t>
      </w:r>
      <w:r>
        <w:rPr>
          <w:spacing w:val="3"/>
        </w:rPr>
        <w:t>f</w:t>
      </w:r>
      <w:r>
        <w:t>r</w:t>
      </w:r>
      <w:r>
        <w:rPr>
          <w:spacing w:val="-3"/>
        </w:rPr>
        <w:t>o</w:t>
      </w:r>
      <w:r>
        <w:t>m</w:t>
      </w:r>
      <w:r>
        <w:rPr>
          <w:spacing w:val="1"/>
        </w:rPr>
        <w:t xml:space="preserve"> </w:t>
      </w:r>
      <w:r>
        <w:rPr>
          <w:spacing w:val="-1"/>
        </w:rPr>
        <w:t>p</w:t>
      </w:r>
      <w:r>
        <w:t>arents and</w:t>
      </w:r>
      <w:r>
        <w:rPr>
          <w:spacing w:val="-2"/>
        </w:rPr>
        <w:t xml:space="preserve"> </w:t>
      </w:r>
      <w:r>
        <w:t>c</w:t>
      </w:r>
      <w:r>
        <w:rPr>
          <w:spacing w:val="1"/>
        </w:rPr>
        <w:t>o</w:t>
      </w:r>
      <w:r>
        <w:t>a</w:t>
      </w:r>
      <w:r>
        <w:rPr>
          <w:spacing w:val="-3"/>
        </w:rPr>
        <w:t>c</w:t>
      </w:r>
      <w:r>
        <w:t>hes</w:t>
      </w:r>
      <w:r>
        <w:rPr>
          <w:spacing w:val="-2"/>
        </w:rPr>
        <w:t xml:space="preserve"> </w:t>
      </w:r>
      <w:r>
        <w:t>dur</w:t>
      </w:r>
      <w:r>
        <w:rPr>
          <w:spacing w:val="-4"/>
        </w:rPr>
        <w:t>i</w:t>
      </w:r>
      <w:r>
        <w:t>ng</w:t>
      </w:r>
      <w:r>
        <w:rPr>
          <w:spacing w:val="-2"/>
        </w:rPr>
        <w:t xml:space="preserve"> </w:t>
      </w:r>
      <w:r>
        <w:t>the</w:t>
      </w:r>
      <w:r>
        <w:rPr>
          <w:spacing w:val="-2"/>
        </w:rPr>
        <w:t xml:space="preserve"> </w:t>
      </w:r>
      <w:r>
        <w:t>e</w:t>
      </w:r>
      <w:r>
        <w:rPr>
          <w:spacing w:val="1"/>
        </w:rPr>
        <w:t>v</w:t>
      </w:r>
      <w:r>
        <w:t>a</w:t>
      </w:r>
      <w:r>
        <w:rPr>
          <w:spacing w:val="-1"/>
        </w:rPr>
        <w:t>l</w:t>
      </w:r>
      <w:r>
        <w:t xml:space="preserve">uations </w:t>
      </w:r>
      <w:r w:rsidR="007A6299">
        <w:rPr>
          <w:spacing w:val="-3"/>
        </w:rPr>
        <w:t>to</w:t>
      </w:r>
      <w:r>
        <w:t xml:space="preserve"> conc</w:t>
      </w:r>
      <w:r>
        <w:rPr>
          <w:spacing w:val="-2"/>
        </w:rPr>
        <w:t>e</w:t>
      </w:r>
      <w:r>
        <w:t>ntrate</w:t>
      </w:r>
      <w:r>
        <w:rPr>
          <w:spacing w:val="-1"/>
        </w:rPr>
        <w:t xml:space="preserve"> </w:t>
      </w:r>
      <w:r>
        <w:rPr>
          <w:spacing w:val="1"/>
        </w:rPr>
        <w:t>o</w:t>
      </w:r>
      <w:r>
        <w:t>n</w:t>
      </w:r>
      <w:r>
        <w:rPr>
          <w:spacing w:val="-2"/>
        </w:rPr>
        <w:t xml:space="preserve"> </w:t>
      </w:r>
      <w:r>
        <w:t>t</w:t>
      </w:r>
      <w:r>
        <w:rPr>
          <w:spacing w:val="-2"/>
        </w:rPr>
        <w:t>h</w:t>
      </w:r>
      <w:r>
        <w:t>e ta</w:t>
      </w:r>
      <w:r>
        <w:rPr>
          <w:spacing w:val="-3"/>
        </w:rPr>
        <w:t>s</w:t>
      </w:r>
      <w:r>
        <w:t xml:space="preserve">k </w:t>
      </w:r>
      <w:r>
        <w:rPr>
          <w:spacing w:val="1"/>
        </w:rPr>
        <w:t>a</w:t>
      </w:r>
      <w:r>
        <w:t xml:space="preserve">t </w:t>
      </w:r>
      <w:r>
        <w:rPr>
          <w:spacing w:val="-2"/>
        </w:rPr>
        <w:t>h</w:t>
      </w:r>
      <w:r>
        <w:t>a</w:t>
      </w:r>
      <w:r>
        <w:rPr>
          <w:spacing w:val="-2"/>
        </w:rPr>
        <w:t>n</w:t>
      </w:r>
      <w:r>
        <w:t>d.</w:t>
      </w:r>
      <w:r>
        <w:rPr>
          <w:spacing w:val="2"/>
        </w:rPr>
        <w:t xml:space="preserve"> </w:t>
      </w:r>
      <w:r>
        <w:rPr>
          <w:spacing w:val="1"/>
        </w:rPr>
        <w:t>T</w:t>
      </w:r>
      <w:r>
        <w:rPr>
          <w:spacing w:val="-2"/>
        </w:rPr>
        <w:t>h</w:t>
      </w:r>
      <w:r>
        <w:t xml:space="preserve">e </w:t>
      </w:r>
      <w:r>
        <w:rPr>
          <w:spacing w:val="1"/>
        </w:rPr>
        <w:t>e</w:t>
      </w:r>
      <w:r>
        <w:rPr>
          <w:spacing w:val="-3"/>
        </w:rPr>
        <w:t>v</w:t>
      </w:r>
      <w:r>
        <w:t>alu</w:t>
      </w:r>
      <w:r>
        <w:rPr>
          <w:spacing w:val="1"/>
        </w:rPr>
        <w:t>a</w:t>
      </w:r>
      <w:r>
        <w:rPr>
          <w:spacing w:val="-2"/>
        </w:rPr>
        <w:t>t</w:t>
      </w:r>
      <w:r>
        <w:t xml:space="preserve">ors </w:t>
      </w:r>
      <w:r>
        <w:rPr>
          <w:spacing w:val="-4"/>
        </w:rPr>
        <w:t>w</w:t>
      </w:r>
      <w:r>
        <w:t>i</w:t>
      </w:r>
      <w:r>
        <w:rPr>
          <w:spacing w:val="1"/>
        </w:rPr>
        <w:t>l</w:t>
      </w:r>
      <w:r>
        <w:t xml:space="preserve">l be </w:t>
      </w:r>
      <w:r>
        <w:rPr>
          <w:spacing w:val="1"/>
        </w:rPr>
        <w:t>a</w:t>
      </w:r>
      <w:r>
        <w:t>sk</w:t>
      </w:r>
      <w:r>
        <w:rPr>
          <w:spacing w:val="-2"/>
        </w:rPr>
        <w:t>e</w:t>
      </w:r>
      <w:r>
        <w:t xml:space="preserve">d </w:t>
      </w:r>
      <w:r>
        <w:rPr>
          <w:spacing w:val="-2"/>
        </w:rPr>
        <w:t>t</w:t>
      </w:r>
      <w:r>
        <w:t xml:space="preserve">o </w:t>
      </w:r>
      <w:r>
        <w:rPr>
          <w:spacing w:val="-1"/>
        </w:rPr>
        <w:t>g</w:t>
      </w:r>
      <w:r>
        <w:t>ive t</w:t>
      </w:r>
      <w:r>
        <w:rPr>
          <w:spacing w:val="-1"/>
        </w:rPr>
        <w:t>h</w:t>
      </w:r>
      <w:r>
        <w:t>eir</w:t>
      </w:r>
      <w:r>
        <w:rPr>
          <w:spacing w:val="-2"/>
        </w:rPr>
        <w:t xml:space="preserve"> </w:t>
      </w:r>
      <w:r>
        <w:t xml:space="preserve">input on </w:t>
      </w:r>
      <w:r>
        <w:rPr>
          <w:spacing w:val="-2"/>
        </w:rPr>
        <w:t>t</w:t>
      </w:r>
      <w:r>
        <w:t>he</w:t>
      </w:r>
      <w:r>
        <w:rPr>
          <w:spacing w:val="-2"/>
        </w:rPr>
        <w:t xml:space="preserve"> </w:t>
      </w:r>
      <w:r>
        <w:t>pla</w:t>
      </w:r>
      <w:r>
        <w:rPr>
          <w:spacing w:val="-2"/>
        </w:rPr>
        <w:t>y</w:t>
      </w:r>
      <w:r>
        <w:t>ers being</w:t>
      </w:r>
      <w:r>
        <w:rPr>
          <w:spacing w:val="-1"/>
        </w:rPr>
        <w:t xml:space="preserve"> e</w:t>
      </w:r>
      <w:r>
        <w:rPr>
          <w:spacing w:val="-3"/>
        </w:rPr>
        <w:t>v</w:t>
      </w:r>
      <w:r>
        <w:t>alu</w:t>
      </w:r>
      <w:r>
        <w:rPr>
          <w:spacing w:val="1"/>
        </w:rPr>
        <w:t>a</w:t>
      </w:r>
      <w:r>
        <w:t>t</w:t>
      </w:r>
      <w:r>
        <w:rPr>
          <w:spacing w:val="1"/>
        </w:rPr>
        <w:t>e</w:t>
      </w:r>
      <w:r>
        <w:t>d</w:t>
      </w:r>
      <w:r w:rsidR="00771ACA">
        <w:t xml:space="preserve"> </w:t>
      </w:r>
      <w:r w:rsidR="00DF20B3">
        <w:t>by</w:t>
      </w:r>
      <w:r w:rsidR="00771ACA">
        <w:t xml:space="preserve"> objective criteria</w:t>
      </w:r>
      <w:r>
        <w:t>.</w:t>
      </w:r>
      <w:r>
        <w:rPr>
          <w:spacing w:val="-2"/>
        </w:rPr>
        <w:t xml:space="preserve"> </w:t>
      </w:r>
      <w:r>
        <w:t>The</w:t>
      </w:r>
      <w:r>
        <w:rPr>
          <w:spacing w:val="5"/>
        </w:rPr>
        <w:t xml:space="preserve"> </w:t>
      </w:r>
      <w:r w:rsidRPr="00126614">
        <w:rPr>
          <w:color w:val="000000" w:themeColor="text1"/>
        </w:rPr>
        <w:t xml:space="preserve">Travel Team </w:t>
      </w:r>
      <w:r w:rsidR="004B6F39">
        <w:rPr>
          <w:color w:val="000000" w:themeColor="text1"/>
        </w:rPr>
        <w:t>Coordinator</w:t>
      </w:r>
      <w:r w:rsidRPr="00126614">
        <w:rPr>
          <w:color w:val="000000" w:themeColor="text1"/>
        </w:rPr>
        <w:t>,</w:t>
      </w:r>
      <w:r w:rsidR="002F0C0F">
        <w:rPr>
          <w:color w:val="000000" w:themeColor="text1"/>
        </w:rPr>
        <w:t xml:space="preserve"> Director of Hockey, and</w:t>
      </w:r>
      <w:r w:rsidRPr="00126614">
        <w:rPr>
          <w:color w:val="000000" w:themeColor="text1"/>
        </w:rPr>
        <w:t xml:space="preserve"> </w:t>
      </w:r>
      <w:r w:rsidR="004B6F39">
        <w:rPr>
          <w:color w:val="000000" w:themeColor="text1"/>
        </w:rPr>
        <w:t xml:space="preserve">team-selected </w:t>
      </w:r>
      <w:r w:rsidRPr="00126614">
        <w:rPr>
          <w:color w:val="000000" w:themeColor="text1"/>
        </w:rPr>
        <w:t>Coaches</w:t>
      </w:r>
      <w:r w:rsidRPr="00126614">
        <w:rPr>
          <w:color w:val="000000" w:themeColor="text1"/>
          <w:spacing w:val="2"/>
        </w:rPr>
        <w:t xml:space="preserve"> </w:t>
      </w:r>
      <w:r>
        <w:rPr>
          <w:spacing w:val="-3"/>
        </w:rPr>
        <w:t>w</w:t>
      </w:r>
      <w:r>
        <w:t>i</w:t>
      </w:r>
      <w:r>
        <w:rPr>
          <w:spacing w:val="-1"/>
        </w:rPr>
        <w:t>l</w:t>
      </w:r>
      <w:r>
        <w:t>l revi</w:t>
      </w:r>
      <w:r>
        <w:rPr>
          <w:spacing w:val="2"/>
        </w:rPr>
        <w:t>e</w:t>
      </w:r>
      <w:r>
        <w:t>w</w:t>
      </w:r>
      <w:r>
        <w:rPr>
          <w:spacing w:val="-3"/>
        </w:rPr>
        <w:t xml:space="preserve"> </w:t>
      </w:r>
      <w:r>
        <w:t xml:space="preserve">their </w:t>
      </w:r>
      <w:r w:rsidR="002F0C0F">
        <w:t>evaluations</w:t>
      </w:r>
      <w:r w:rsidR="002F0C0F">
        <w:rPr>
          <w:spacing w:val="-2"/>
        </w:rPr>
        <w:t xml:space="preserve"> </w:t>
      </w:r>
      <w:r>
        <w:t>and</w:t>
      </w:r>
      <w:r>
        <w:rPr>
          <w:spacing w:val="-1"/>
        </w:rPr>
        <w:t xml:space="preserve"> </w:t>
      </w:r>
      <w:r>
        <w:t xml:space="preserve">use </w:t>
      </w:r>
      <w:r>
        <w:rPr>
          <w:spacing w:val="-2"/>
        </w:rPr>
        <w:t>t</w:t>
      </w:r>
      <w:r>
        <w:t>hese</w:t>
      </w:r>
      <w:r>
        <w:rPr>
          <w:spacing w:val="-2"/>
        </w:rPr>
        <w:t xml:space="preserve"> </w:t>
      </w:r>
      <w:r>
        <w:rPr>
          <w:spacing w:val="1"/>
        </w:rPr>
        <w:t>e</w:t>
      </w:r>
      <w:r>
        <w:rPr>
          <w:spacing w:val="-3"/>
        </w:rPr>
        <w:t>v</w:t>
      </w:r>
      <w:r>
        <w:t>alu</w:t>
      </w:r>
      <w:r>
        <w:rPr>
          <w:spacing w:val="1"/>
        </w:rPr>
        <w:t>a</w:t>
      </w:r>
      <w:r>
        <w:t>ti</w:t>
      </w:r>
      <w:r>
        <w:rPr>
          <w:spacing w:val="-2"/>
        </w:rPr>
        <w:t>o</w:t>
      </w:r>
      <w:r>
        <w:t>ns</w:t>
      </w:r>
      <w:r w:rsidR="0062674D">
        <w:t xml:space="preserve"> to aid</w:t>
      </w:r>
      <w:r>
        <w:t xml:space="preserve"> </w:t>
      </w:r>
      <w:r>
        <w:rPr>
          <w:spacing w:val="-3"/>
        </w:rPr>
        <w:t>i</w:t>
      </w:r>
      <w:r>
        <w:t>n t</w:t>
      </w:r>
      <w:r>
        <w:rPr>
          <w:spacing w:val="-2"/>
        </w:rPr>
        <w:t>h</w:t>
      </w:r>
      <w:r>
        <w:t>e</w:t>
      </w:r>
      <w:r>
        <w:rPr>
          <w:spacing w:val="-2"/>
        </w:rPr>
        <w:t xml:space="preserve"> </w:t>
      </w:r>
      <w:r>
        <w:t>te</w:t>
      </w:r>
      <w:r>
        <w:rPr>
          <w:spacing w:val="-2"/>
        </w:rPr>
        <w:t>a</w:t>
      </w:r>
      <w:r>
        <w:t>m</w:t>
      </w:r>
      <w:r>
        <w:rPr>
          <w:spacing w:val="1"/>
        </w:rPr>
        <w:t xml:space="preserve"> </w:t>
      </w:r>
      <w:r>
        <w:rPr>
          <w:spacing w:val="-2"/>
        </w:rPr>
        <w:t>s</w:t>
      </w:r>
      <w:r>
        <w:t>election</w:t>
      </w:r>
      <w:r>
        <w:rPr>
          <w:spacing w:val="-3"/>
        </w:rPr>
        <w:t xml:space="preserve"> </w:t>
      </w:r>
      <w:r>
        <w:t>proces</w:t>
      </w:r>
      <w:r>
        <w:rPr>
          <w:spacing w:val="5"/>
        </w:rPr>
        <w:t>s</w:t>
      </w:r>
      <w:r>
        <w:t>.</w:t>
      </w:r>
    </w:p>
    <w:p w14:paraId="3809747D" w14:textId="77777777" w:rsidR="00F70563" w:rsidRDefault="00F70563" w:rsidP="00F70563">
      <w:pPr>
        <w:kinsoku w:val="0"/>
        <w:overflowPunct w:val="0"/>
        <w:spacing w:before="17" w:line="260" w:lineRule="exact"/>
        <w:rPr>
          <w:sz w:val="26"/>
          <w:szCs w:val="26"/>
        </w:rPr>
      </w:pPr>
    </w:p>
    <w:p w14:paraId="7FAF5C78" w14:textId="77777777" w:rsidR="00771ACA" w:rsidRDefault="00F70563" w:rsidP="00771ACA">
      <w:pPr>
        <w:pStyle w:val="BodyText"/>
        <w:kinsoku w:val="0"/>
        <w:overflowPunct w:val="0"/>
        <w:ind w:right="136"/>
        <w:rPr>
          <w:color w:val="000000" w:themeColor="text1"/>
        </w:rPr>
      </w:pPr>
      <w:r w:rsidRPr="007A6299">
        <w:t>At t</w:t>
      </w:r>
      <w:r w:rsidRPr="007A6299">
        <w:rPr>
          <w:spacing w:val="-1"/>
        </w:rPr>
        <w:t>h</w:t>
      </w:r>
      <w:r w:rsidRPr="007A6299">
        <w:t xml:space="preserve">e </w:t>
      </w:r>
      <w:r w:rsidRPr="007A6299">
        <w:rPr>
          <w:spacing w:val="-1"/>
        </w:rPr>
        <w:t>e</w:t>
      </w:r>
      <w:r w:rsidRPr="007A6299">
        <w:t>nd</w:t>
      </w:r>
      <w:r w:rsidRPr="007A6299">
        <w:rPr>
          <w:spacing w:val="-1"/>
        </w:rPr>
        <w:t xml:space="preserve"> </w:t>
      </w:r>
      <w:r w:rsidRPr="007A6299">
        <w:rPr>
          <w:spacing w:val="-2"/>
        </w:rPr>
        <w:t>o</w:t>
      </w:r>
      <w:r w:rsidRPr="007A6299">
        <w:t>f</w:t>
      </w:r>
      <w:r w:rsidRPr="007A6299">
        <w:rPr>
          <w:spacing w:val="2"/>
        </w:rPr>
        <w:t xml:space="preserve"> </w:t>
      </w:r>
      <w:r w:rsidRPr="007A6299">
        <w:rPr>
          <w:spacing w:val="1"/>
        </w:rPr>
        <w:t>e</w:t>
      </w:r>
      <w:r w:rsidRPr="007A6299">
        <w:rPr>
          <w:spacing w:val="-3"/>
        </w:rPr>
        <w:t>v</w:t>
      </w:r>
      <w:r w:rsidRPr="007A6299">
        <w:t>alu</w:t>
      </w:r>
      <w:r w:rsidRPr="007A6299">
        <w:rPr>
          <w:spacing w:val="-1"/>
        </w:rPr>
        <w:t>a</w:t>
      </w:r>
      <w:r w:rsidRPr="007A6299">
        <w:t>ti</w:t>
      </w:r>
      <w:r w:rsidRPr="007A6299">
        <w:rPr>
          <w:spacing w:val="-2"/>
        </w:rPr>
        <w:t>o</w:t>
      </w:r>
      <w:r w:rsidRPr="007A6299">
        <w:t>ns, all</w:t>
      </w:r>
      <w:r w:rsidRPr="007A6299">
        <w:rPr>
          <w:spacing w:val="-1"/>
        </w:rPr>
        <w:t xml:space="preserve"> d</w:t>
      </w:r>
      <w:r w:rsidRPr="007A6299">
        <w:t>oc</w:t>
      </w:r>
      <w:r w:rsidRPr="007A6299">
        <w:rPr>
          <w:spacing w:val="-2"/>
        </w:rPr>
        <w:t>u</w:t>
      </w:r>
      <w:r w:rsidRPr="007A6299">
        <w:rPr>
          <w:spacing w:val="1"/>
        </w:rPr>
        <w:t>m</w:t>
      </w:r>
      <w:r w:rsidRPr="007A6299">
        <w:rPr>
          <w:spacing w:val="-2"/>
        </w:rPr>
        <w:t>e</w:t>
      </w:r>
      <w:r w:rsidRPr="007A6299">
        <w:t>nts u</w:t>
      </w:r>
      <w:r w:rsidRPr="007A6299">
        <w:rPr>
          <w:spacing w:val="-3"/>
        </w:rPr>
        <w:t>s</w:t>
      </w:r>
      <w:r w:rsidRPr="007A6299">
        <w:t>ed</w:t>
      </w:r>
      <w:r w:rsidRPr="007A6299">
        <w:rPr>
          <w:spacing w:val="-2"/>
        </w:rPr>
        <w:t xml:space="preserve"> </w:t>
      </w:r>
      <w:r w:rsidRPr="007A6299">
        <w:rPr>
          <w:spacing w:val="3"/>
        </w:rPr>
        <w:t>(</w:t>
      </w:r>
      <w:r w:rsidRPr="007A6299">
        <w:t>e</w:t>
      </w:r>
      <w:r w:rsidRPr="007A6299">
        <w:rPr>
          <w:spacing w:val="-3"/>
        </w:rPr>
        <w:t>v</w:t>
      </w:r>
      <w:r w:rsidRPr="007A6299">
        <w:t>alu</w:t>
      </w:r>
      <w:r w:rsidRPr="007A6299">
        <w:rPr>
          <w:spacing w:val="1"/>
        </w:rPr>
        <w:t>a</w:t>
      </w:r>
      <w:r w:rsidRPr="007A6299">
        <w:t>tion</w:t>
      </w:r>
      <w:r w:rsidRPr="007A6299">
        <w:rPr>
          <w:spacing w:val="-2"/>
        </w:rPr>
        <w:t xml:space="preserve"> </w:t>
      </w:r>
      <w:r w:rsidRPr="007A6299">
        <w:t>pla</w:t>
      </w:r>
      <w:r w:rsidRPr="007A6299">
        <w:rPr>
          <w:spacing w:val="1"/>
        </w:rPr>
        <w:t>n</w:t>
      </w:r>
      <w:r w:rsidRPr="007A6299">
        <w:t>,</w:t>
      </w:r>
      <w:r w:rsidRPr="007A6299">
        <w:rPr>
          <w:spacing w:val="-2"/>
        </w:rPr>
        <w:t xml:space="preserve"> </w:t>
      </w:r>
      <w:r w:rsidRPr="007A6299">
        <w:rPr>
          <w:spacing w:val="1"/>
        </w:rPr>
        <w:t>p</w:t>
      </w:r>
      <w:r w:rsidRPr="007A6299">
        <w:t>la</w:t>
      </w:r>
      <w:r w:rsidRPr="007A6299">
        <w:rPr>
          <w:spacing w:val="-2"/>
        </w:rPr>
        <w:t>y</w:t>
      </w:r>
      <w:r w:rsidRPr="007A6299">
        <w:t>er</w:t>
      </w:r>
      <w:r w:rsidRPr="007A6299">
        <w:rPr>
          <w:spacing w:val="1"/>
        </w:rPr>
        <w:t xml:space="preserve"> </w:t>
      </w:r>
      <w:r w:rsidRPr="007A6299">
        <w:t>jersey nu</w:t>
      </w:r>
      <w:r w:rsidRPr="007A6299">
        <w:rPr>
          <w:spacing w:val="-1"/>
        </w:rPr>
        <w:t>m</w:t>
      </w:r>
      <w:r w:rsidRPr="007A6299">
        <w:t>bers, i</w:t>
      </w:r>
      <w:r w:rsidRPr="007A6299">
        <w:rPr>
          <w:spacing w:val="-2"/>
        </w:rPr>
        <w:t>n</w:t>
      </w:r>
      <w:r w:rsidRPr="007A6299">
        <w:t>d</w:t>
      </w:r>
      <w:r w:rsidRPr="007A6299">
        <w:rPr>
          <w:spacing w:val="-2"/>
        </w:rPr>
        <w:t>e</w:t>
      </w:r>
      <w:r w:rsidRPr="007A6299">
        <w:t>pe</w:t>
      </w:r>
      <w:r w:rsidRPr="007A6299">
        <w:rPr>
          <w:spacing w:val="-2"/>
        </w:rPr>
        <w:t>n</w:t>
      </w:r>
      <w:r w:rsidRPr="007A6299">
        <w:t>d</w:t>
      </w:r>
      <w:r w:rsidRPr="007A6299">
        <w:rPr>
          <w:spacing w:val="-2"/>
        </w:rPr>
        <w:t>e</w:t>
      </w:r>
      <w:r w:rsidRPr="007A6299">
        <w:t>nt</w:t>
      </w:r>
      <w:r w:rsidRPr="007A6299">
        <w:rPr>
          <w:spacing w:val="-2"/>
        </w:rPr>
        <w:t xml:space="preserve"> </w:t>
      </w:r>
      <w:r w:rsidRPr="007A6299">
        <w:t>e</w:t>
      </w:r>
      <w:r w:rsidRPr="007A6299">
        <w:rPr>
          <w:spacing w:val="-3"/>
        </w:rPr>
        <w:t>v</w:t>
      </w:r>
      <w:r w:rsidRPr="007A6299">
        <w:t>alu</w:t>
      </w:r>
      <w:r w:rsidRPr="007A6299">
        <w:rPr>
          <w:spacing w:val="1"/>
        </w:rPr>
        <w:t>a</w:t>
      </w:r>
      <w:r w:rsidRPr="007A6299">
        <w:t>tion</w:t>
      </w:r>
      <w:r w:rsidRPr="007A6299">
        <w:rPr>
          <w:spacing w:val="3"/>
        </w:rPr>
        <w:t>s</w:t>
      </w:r>
      <w:r w:rsidRPr="007A6299">
        <w:t>,</w:t>
      </w:r>
      <w:r w:rsidRPr="007A6299">
        <w:rPr>
          <w:spacing w:val="-2"/>
        </w:rPr>
        <w:t xml:space="preserve"> </w:t>
      </w:r>
      <w:r w:rsidRPr="007A6299">
        <w:t>etc</w:t>
      </w:r>
      <w:r w:rsidRPr="007A6299">
        <w:rPr>
          <w:spacing w:val="1"/>
        </w:rPr>
        <w:t>.</w:t>
      </w:r>
      <w:r w:rsidRPr="007A6299">
        <w:t xml:space="preserve">) </w:t>
      </w:r>
      <w:r w:rsidRPr="007A6299">
        <w:rPr>
          <w:spacing w:val="-3"/>
        </w:rPr>
        <w:t>w</w:t>
      </w:r>
      <w:r w:rsidRPr="007A6299">
        <w:t>i</w:t>
      </w:r>
      <w:r w:rsidRPr="007A6299">
        <w:rPr>
          <w:spacing w:val="-1"/>
        </w:rPr>
        <w:t>l</w:t>
      </w:r>
      <w:r w:rsidRPr="007A6299">
        <w:t xml:space="preserve">l </w:t>
      </w:r>
      <w:r w:rsidRPr="007A6299">
        <w:rPr>
          <w:color w:val="000000" w:themeColor="text1"/>
        </w:rPr>
        <w:t xml:space="preserve">be kept </w:t>
      </w:r>
      <w:r w:rsidRPr="007A6299">
        <w:rPr>
          <w:spacing w:val="1"/>
        </w:rPr>
        <w:t>o</w:t>
      </w:r>
      <w:r w:rsidRPr="007A6299">
        <w:t>n</w:t>
      </w:r>
      <w:r w:rsidRPr="007A6299">
        <w:rPr>
          <w:spacing w:val="-4"/>
        </w:rPr>
        <w:t xml:space="preserve"> </w:t>
      </w:r>
      <w:r w:rsidRPr="007A6299">
        <w:rPr>
          <w:spacing w:val="2"/>
        </w:rPr>
        <w:t>f</w:t>
      </w:r>
      <w:r w:rsidRPr="007A6299">
        <w:t>i</w:t>
      </w:r>
      <w:r w:rsidRPr="007A6299">
        <w:rPr>
          <w:spacing w:val="-1"/>
        </w:rPr>
        <w:t>l</w:t>
      </w:r>
      <w:r w:rsidRPr="007A6299">
        <w:t>e</w:t>
      </w:r>
      <w:r w:rsidRPr="007A6299">
        <w:rPr>
          <w:spacing w:val="-2"/>
        </w:rPr>
        <w:t xml:space="preserve"> </w:t>
      </w:r>
      <w:r w:rsidRPr="007A6299">
        <w:rPr>
          <w:spacing w:val="2"/>
        </w:rPr>
        <w:t>f</w:t>
      </w:r>
      <w:r w:rsidRPr="007A6299">
        <w:t xml:space="preserve">or </w:t>
      </w:r>
      <w:r w:rsidRPr="007A6299">
        <w:rPr>
          <w:spacing w:val="-3"/>
        </w:rPr>
        <w:t>t</w:t>
      </w:r>
      <w:r w:rsidRPr="007A6299">
        <w:t xml:space="preserve">he </w:t>
      </w:r>
      <w:r w:rsidRPr="007A6299">
        <w:rPr>
          <w:spacing w:val="-2"/>
        </w:rPr>
        <w:t>c</w:t>
      </w:r>
      <w:r w:rsidRPr="007A6299">
        <w:t>o</w:t>
      </w:r>
      <w:r w:rsidRPr="007A6299">
        <w:rPr>
          <w:spacing w:val="-1"/>
        </w:rPr>
        <w:t>m</w:t>
      </w:r>
      <w:r w:rsidRPr="007A6299">
        <w:t>plete</w:t>
      </w:r>
      <w:r w:rsidRPr="007A6299">
        <w:rPr>
          <w:spacing w:val="-2"/>
        </w:rPr>
        <w:t xml:space="preserve"> </w:t>
      </w:r>
      <w:r w:rsidRPr="007A6299">
        <w:t>s</w:t>
      </w:r>
      <w:r w:rsidRPr="007A6299">
        <w:rPr>
          <w:spacing w:val="1"/>
        </w:rPr>
        <w:t>e</w:t>
      </w:r>
      <w:r w:rsidRPr="007A6299">
        <w:rPr>
          <w:spacing w:val="-2"/>
        </w:rPr>
        <w:t>a</w:t>
      </w:r>
      <w:r w:rsidRPr="007A6299">
        <w:t xml:space="preserve">son </w:t>
      </w:r>
      <w:r w:rsidRPr="007A6299">
        <w:rPr>
          <w:color w:val="000000" w:themeColor="text1"/>
        </w:rPr>
        <w:t>by the Travel Team Coordinator.</w:t>
      </w:r>
      <w:r w:rsidR="00771ACA">
        <w:rPr>
          <w:color w:val="000000" w:themeColor="text1"/>
        </w:rPr>
        <w:br/>
      </w:r>
    </w:p>
    <w:p w14:paraId="114ED3F6" w14:textId="6202266D" w:rsidR="00C6466B" w:rsidRPr="00C74FD4" w:rsidRDefault="00771ACA" w:rsidP="007A6299">
      <w:pPr>
        <w:pStyle w:val="BodyText"/>
        <w:kinsoku w:val="0"/>
        <w:overflowPunct w:val="0"/>
        <w:ind w:left="0" w:right="136"/>
        <w:rPr>
          <w:b/>
          <w:bCs/>
        </w:rPr>
      </w:pPr>
      <w:r w:rsidRPr="00C74FD4">
        <w:rPr>
          <w:b/>
          <w:bCs/>
          <w:color w:val="000000" w:themeColor="text1"/>
        </w:rPr>
        <w:t>T</w:t>
      </w:r>
      <w:r w:rsidR="00BE4EE5" w:rsidRPr="00771ACA">
        <w:rPr>
          <w:b/>
          <w:bCs/>
        </w:rPr>
        <w:t xml:space="preserve">eam </w:t>
      </w:r>
      <w:r w:rsidR="00BE4EE5" w:rsidRPr="00771ACA">
        <w:rPr>
          <w:b/>
          <w:bCs/>
          <w:spacing w:val="-1"/>
        </w:rPr>
        <w:t>S</w:t>
      </w:r>
      <w:r w:rsidR="00BE4EE5" w:rsidRPr="00771ACA">
        <w:rPr>
          <w:b/>
          <w:bCs/>
        </w:rPr>
        <w:t>el</w:t>
      </w:r>
      <w:r w:rsidR="00BE4EE5" w:rsidRPr="00771ACA">
        <w:rPr>
          <w:b/>
          <w:bCs/>
          <w:spacing w:val="-1"/>
        </w:rPr>
        <w:t>e</w:t>
      </w:r>
      <w:r w:rsidR="00BE4EE5" w:rsidRPr="00771ACA">
        <w:rPr>
          <w:b/>
          <w:bCs/>
        </w:rPr>
        <w:t>ction</w:t>
      </w:r>
    </w:p>
    <w:p w14:paraId="182635F9" w14:textId="77777777" w:rsidR="00C6466B" w:rsidRDefault="00C6466B">
      <w:pPr>
        <w:kinsoku w:val="0"/>
        <w:overflowPunct w:val="0"/>
        <w:spacing w:before="16" w:line="260" w:lineRule="exact"/>
        <w:rPr>
          <w:sz w:val="26"/>
          <w:szCs w:val="26"/>
        </w:rPr>
      </w:pPr>
    </w:p>
    <w:p w14:paraId="0400247F" w14:textId="77777777" w:rsidR="001B7079" w:rsidRDefault="00BE4EE5">
      <w:pPr>
        <w:pStyle w:val="BodyText"/>
        <w:kinsoku w:val="0"/>
        <w:overflowPunct w:val="0"/>
        <w:ind w:left="0" w:right="186"/>
      </w:pPr>
      <w:r>
        <w:t>D</w:t>
      </w:r>
      <w:r>
        <w:rPr>
          <w:spacing w:val="-3"/>
        </w:rPr>
        <w:t>Y</w:t>
      </w:r>
      <w:r>
        <w:t>HA</w:t>
      </w:r>
      <w:r>
        <w:rPr>
          <w:spacing w:val="2"/>
        </w:rPr>
        <w:t xml:space="preserve"> </w:t>
      </w:r>
      <w:r>
        <w:rPr>
          <w:spacing w:val="-3"/>
        </w:rPr>
        <w:t>w</w:t>
      </w:r>
      <w:r>
        <w:t>i</w:t>
      </w:r>
      <w:r>
        <w:rPr>
          <w:spacing w:val="1"/>
        </w:rPr>
        <w:t>l</w:t>
      </w:r>
      <w:r>
        <w:t>l att</w:t>
      </w:r>
      <w:r>
        <w:rPr>
          <w:spacing w:val="-2"/>
        </w:rPr>
        <w:t>e</w:t>
      </w:r>
      <w:r>
        <w:rPr>
          <w:spacing w:val="1"/>
        </w:rPr>
        <w:t>m</w:t>
      </w:r>
      <w:r>
        <w:t>pt</w:t>
      </w:r>
      <w:r>
        <w:rPr>
          <w:spacing w:val="-2"/>
        </w:rPr>
        <w:t xml:space="preserve"> </w:t>
      </w:r>
      <w:r>
        <w:t>to</w:t>
      </w:r>
      <w:r>
        <w:rPr>
          <w:spacing w:val="-1"/>
        </w:rPr>
        <w:t xml:space="preserve"> </w:t>
      </w:r>
      <w:r>
        <w:rPr>
          <w:spacing w:val="1"/>
        </w:rPr>
        <w:t>m</w:t>
      </w:r>
      <w:r>
        <w:t>ake</w:t>
      </w:r>
      <w:r>
        <w:rPr>
          <w:spacing w:val="-2"/>
        </w:rPr>
        <w:t xml:space="preserve"> </w:t>
      </w:r>
      <w:r>
        <w:t>t</w:t>
      </w:r>
      <w:r>
        <w:rPr>
          <w:spacing w:val="-2"/>
        </w:rPr>
        <w:t>h</w:t>
      </w:r>
      <w:r>
        <w:t xml:space="preserve">e </w:t>
      </w:r>
      <w:r>
        <w:rPr>
          <w:spacing w:val="1"/>
        </w:rPr>
        <w:t>e</w:t>
      </w:r>
      <w:r>
        <w:rPr>
          <w:spacing w:val="-3"/>
        </w:rPr>
        <w:t>v</w:t>
      </w:r>
      <w:r>
        <w:t>alu</w:t>
      </w:r>
      <w:r>
        <w:rPr>
          <w:spacing w:val="1"/>
        </w:rPr>
        <w:t>a</w:t>
      </w:r>
      <w:r>
        <w:t>t</w:t>
      </w:r>
      <w:r>
        <w:rPr>
          <w:spacing w:val="-3"/>
        </w:rPr>
        <w:t>i</w:t>
      </w:r>
      <w:r>
        <w:t>on</w:t>
      </w:r>
      <w:r>
        <w:rPr>
          <w:spacing w:val="-2"/>
        </w:rPr>
        <w:t xml:space="preserve"> </w:t>
      </w:r>
      <w:r>
        <w:t xml:space="preserve">process </w:t>
      </w:r>
      <w:r>
        <w:rPr>
          <w:spacing w:val="1"/>
        </w:rPr>
        <w:t>a</w:t>
      </w:r>
      <w:r>
        <w:t>s</w:t>
      </w:r>
      <w:r>
        <w:rPr>
          <w:spacing w:val="-5"/>
        </w:rPr>
        <w:t xml:space="preserve"> </w:t>
      </w:r>
      <w:r>
        <w:rPr>
          <w:spacing w:val="2"/>
        </w:rPr>
        <w:t>f</w:t>
      </w:r>
      <w:r>
        <w:t>air</w:t>
      </w:r>
      <w:r>
        <w:rPr>
          <w:spacing w:val="-2"/>
        </w:rPr>
        <w:t xml:space="preserve"> </w:t>
      </w:r>
      <w:r>
        <w:rPr>
          <w:spacing w:val="1"/>
        </w:rPr>
        <w:t>a</w:t>
      </w:r>
      <w:r>
        <w:t>s</w:t>
      </w:r>
      <w:r>
        <w:rPr>
          <w:spacing w:val="-2"/>
        </w:rPr>
        <w:t xml:space="preserve"> </w:t>
      </w:r>
      <w:r>
        <w:t>possi</w:t>
      </w:r>
      <w:r>
        <w:rPr>
          <w:spacing w:val="-2"/>
        </w:rPr>
        <w:t>b</w:t>
      </w:r>
      <w:r>
        <w:t>le by</w:t>
      </w:r>
      <w:r>
        <w:rPr>
          <w:spacing w:val="-3"/>
        </w:rPr>
        <w:t xml:space="preserve"> </w:t>
      </w:r>
      <w:r>
        <w:t>fol</w:t>
      </w:r>
      <w:r>
        <w:rPr>
          <w:spacing w:val="-1"/>
        </w:rPr>
        <w:t>l</w:t>
      </w:r>
      <w:r>
        <w:t>o</w:t>
      </w:r>
      <w:r>
        <w:rPr>
          <w:spacing w:val="-3"/>
        </w:rPr>
        <w:t>w</w:t>
      </w:r>
      <w:r>
        <w:t>ing t</w:t>
      </w:r>
      <w:r>
        <w:rPr>
          <w:spacing w:val="1"/>
        </w:rPr>
        <w:t>h</w:t>
      </w:r>
      <w:r>
        <w:t xml:space="preserve">e </w:t>
      </w:r>
      <w:r>
        <w:rPr>
          <w:spacing w:val="-1"/>
        </w:rPr>
        <w:t>g</w:t>
      </w:r>
      <w:r>
        <w:t>uid</w:t>
      </w:r>
      <w:r>
        <w:rPr>
          <w:spacing w:val="1"/>
        </w:rPr>
        <w:t>e</w:t>
      </w:r>
      <w:r>
        <w:t>l</w:t>
      </w:r>
      <w:r>
        <w:rPr>
          <w:spacing w:val="-1"/>
        </w:rPr>
        <w:t>i</w:t>
      </w:r>
      <w:r>
        <w:rPr>
          <w:spacing w:val="-2"/>
        </w:rPr>
        <w:t>n</w:t>
      </w:r>
      <w:r>
        <w:t xml:space="preserve">es </w:t>
      </w:r>
      <w:r>
        <w:rPr>
          <w:spacing w:val="-1"/>
        </w:rPr>
        <w:t>b</w:t>
      </w:r>
      <w:r>
        <w:t>elo</w:t>
      </w:r>
      <w:r>
        <w:rPr>
          <w:spacing w:val="-3"/>
        </w:rPr>
        <w:t>w</w:t>
      </w:r>
      <w:r>
        <w:t>. D</w:t>
      </w:r>
      <w:r>
        <w:rPr>
          <w:spacing w:val="-3"/>
        </w:rPr>
        <w:t>Y</w:t>
      </w:r>
      <w:r>
        <w:t>HA encoura</w:t>
      </w:r>
      <w:r>
        <w:rPr>
          <w:spacing w:val="-2"/>
        </w:rPr>
        <w:t>g</w:t>
      </w:r>
      <w:r>
        <w:t xml:space="preserve">es </w:t>
      </w:r>
      <w:r>
        <w:rPr>
          <w:spacing w:val="1"/>
        </w:rPr>
        <w:t>a</w:t>
      </w:r>
      <w:r>
        <w:t>ll</w:t>
      </w:r>
      <w:r>
        <w:rPr>
          <w:spacing w:val="-3"/>
        </w:rPr>
        <w:t xml:space="preserve"> </w:t>
      </w:r>
      <w:r>
        <w:t>parents</w:t>
      </w:r>
      <w:r>
        <w:rPr>
          <w:spacing w:val="-2"/>
        </w:rPr>
        <w:t xml:space="preserve"> </w:t>
      </w:r>
      <w:r>
        <w:t>to sit</w:t>
      </w:r>
      <w:r>
        <w:rPr>
          <w:spacing w:val="-2"/>
        </w:rPr>
        <w:t xml:space="preserve"> </w:t>
      </w:r>
      <w:r>
        <w:rPr>
          <w:spacing w:val="1"/>
        </w:rPr>
        <w:t>d</w:t>
      </w:r>
      <w:r>
        <w:t>o</w:t>
      </w:r>
      <w:r>
        <w:rPr>
          <w:spacing w:val="-3"/>
        </w:rPr>
        <w:t>w</w:t>
      </w:r>
      <w:r>
        <w:t xml:space="preserve">n </w:t>
      </w:r>
      <w:r>
        <w:rPr>
          <w:spacing w:val="-3"/>
        </w:rPr>
        <w:t>w</w:t>
      </w:r>
      <w:r>
        <w:t>ith</w:t>
      </w:r>
      <w:r>
        <w:rPr>
          <w:spacing w:val="7"/>
        </w:rPr>
        <w:t xml:space="preserve"> </w:t>
      </w:r>
      <w:r>
        <w:t>t</w:t>
      </w:r>
      <w:r>
        <w:rPr>
          <w:spacing w:val="-1"/>
        </w:rPr>
        <w:t>h</w:t>
      </w:r>
      <w:r>
        <w:t>eir</w:t>
      </w:r>
      <w:r>
        <w:rPr>
          <w:spacing w:val="-2"/>
        </w:rPr>
        <w:t xml:space="preserve"> </w:t>
      </w:r>
      <w:r>
        <w:rPr>
          <w:spacing w:val="1"/>
        </w:rPr>
        <w:t>p</w:t>
      </w:r>
      <w:r>
        <w:t>la</w:t>
      </w:r>
      <w:r>
        <w:rPr>
          <w:spacing w:val="-2"/>
        </w:rPr>
        <w:t>y</w:t>
      </w:r>
      <w:r>
        <w:t>ers pr</w:t>
      </w:r>
      <w:r>
        <w:rPr>
          <w:spacing w:val="-2"/>
        </w:rPr>
        <w:t>i</w:t>
      </w:r>
      <w:r>
        <w:t xml:space="preserve">or to </w:t>
      </w:r>
      <w:r>
        <w:rPr>
          <w:spacing w:val="-2"/>
        </w:rPr>
        <w:t>t</w:t>
      </w:r>
      <w:r>
        <w:t>he</w:t>
      </w:r>
      <w:r>
        <w:rPr>
          <w:spacing w:val="-2"/>
        </w:rPr>
        <w:t xml:space="preserve"> </w:t>
      </w:r>
      <w:r>
        <w:t>e</w:t>
      </w:r>
      <w:r>
        <w:rPr>
          <w:spacing w:val="-3"/>
        </w:rPr>
        <w:t>v</w:t>
      </w:r>
      <w:r>
        <w:t>alu</w:t>
      </w:r>
      <w:r>
        <w:rPr>
          <w:spacing w:val="1"/>
        </w:rPr>
        <w:t>a</w:t>
      </w:r>
      <w:r>
        <w:t>tions</w:t>
      </w:r>
      <w:r>
        <w:rPr>
          <w:spacing w:val="1"/>
        </w:rPr>
        <w:t xml:space="preserve"> </w:t>
      </w:r>
      <w:r>
        <w:t>and</w:t>
      </w:r>
      <w:r>
        <w:rPr>
          <w:spacing w:val="-2"/>
        </w:rPr>
        <w:t xml:space="preserve"> </w:t>
      </w:r>
      <w:r>
        <w:t>tell</w:t>
      </w:r>
      <w:r>
        <w:rPr>
          <w:spacing w:val="-1"/>
        </w:rPr>
        <w:t xml:space="preserve"> </w:t>
      </w:r>
      <w:r>
        <w:rPr>
          <w:spacing w:val="-2"/>
        </w:rPr>
        <w:t>t</w:t>
      </w:r>
      <w:r>
        <w:t>h</w:t>
      </w:r>
      <w:r>
        <w:rPr>
          <w:spacing w:val="-2"/>
        </w:rPr>
        <w:t>e</w:t>
      </w:r>
      <w:r>
        <w:t>m</w:t>
      </w:r>
      <w:r>
        <w:rPr>
          <w:spacing w:val="1"/>
        </w:rPr>
        <w:t xml:space="preserve"> </w:t>
      </w:r>
      <w:r>
        <w:t>t</w:t>
      </w:r>
      <w:r>
        <w:rPr>
          <w:spacing w:val="-2"/>
        </w:rPr>
        <w:t>h</w:t>
      </w:r>
      <w:r>
        <w:t>at</w:t>
      </w:r>
      <w:r>
        <w:rPr>
          <w:spacing w:val="-2"/>
        </w:rPr>
        <w:t xml:space="preserve"> </w:t>
      </w:r>
      <w:r>
        <w:t>no</w:t>
      </w:r>
      <w:r>
        <w:rPr>
          <w:spacing w:val="-2"/>
        </w:rPr>
        <w:t xml:space="preserve"> </w:t>
      </w:r>
      <w:r>
        <w:rPr>
          <w:spacing w:val="1"/>
        </w:rPr>
        <w:t>m</w:t>
      </w:r>
      <w:r>
        <w:t>a</w:t>
      </w:r>
      <w:r>
        <w:rPr>
          <w:spacing w:val="-2"/>
        </w:rPr>
        <w:t>t</w:t>
      </w:r>
      <w:r>
        <w:t>t</w:t>
      </w:r>
      <w:r>
        <w:rPr>
          <w:spacing w:val="1"/>
        </w:rPr>
        <w:t>e</w:t>
      </w:r>
      <w:r>
        <w:t xml:space="preserve">r </w:t>
      </w:r>
      <w:r>
        <w:rPr>
          <w:spacing w:val="-4"/>
        </w:rPr>
        <w:t>w</w:t>
      </w:r>
      <w:r>
        <w:t xml:space="preserve">hat </w:t>
      </w:r>
      <w:r>
        <w:rPr>
          <w:spacing w:val="-2"/>
        </w:rPr>
        <w:t>h</w:t>
      </w:r>
      <w:r>
        <w:t>ap</w:t>
      </w:r>
      <w:r>
        <w:rPr>
          <w:spacing w:val="-2"/>
        </w:rPr>
        <w:t>p</w:t>
      </w:r>
      <w:r>
        <w:t xml:space="preserve">ens, </w:t>
      </w:r>
      <w:r>
        <w:rPr>
          <w:spacing w:val="-3"/>
        </w:rPr>
        <w:t>i</w:t>
      </w:r>
      <w:r>
        <w:t>f t</w:t>
      </w:r>
      <w:r>
        <w:rPr>
          <w:spacing w:val="1"/>
        </w:rPr>
        <w:t>h</w:t>
      </w:r>
      <w:r>
        <w:t>ey</w:t>
      </w:r>
      <w:r>
        <w:rPr>
          <w:spacing w:val="-3"/>
        </w:rPr>
        <w:t xml:space="preserve"> </w:t>
      </w:r>
      <w:r>
        <w:t>try</w:t>
      </w:r>
      <w:r>
        <w:rPr>
          <w:spacing w:val="-4"/>
        </w:rPr>
        <w:t xml:space="preserve"> </w:t>
      </w:r>
      <w:r>
        <w:t>their hardest</w:t>
      </w:r>
      <w:r>
        <w:rPr>
          <w:spacing w:val="-2"/>
        </w:rPr>
        <w:t xml:space="preserve"> </w:t>
      </w:r>
      <w:r>
        <w:rPr>
          <w:spacing w:val="1"/>
        </w:rPr>
        <w:t>a</w:t>
      </w:r>
      <w:r>
        <w:rPr>
          <w:spacing w:val="-2"/>
        </w:rPr>
        <w:t>n</w:t>
      </w:r>
      <w:r>
        <w:t xml:space="preserve">d </w:t>
      </w:r>
      <w:r>
        <w:rPr>
          <w:spacing w:val="-3"/>
        </w:rPr>
        <w:t>i</w:t>
      </w:r>
      <w:r>
        <w:t>f</w:t>
      </w:r>
      <w:r>
        <w:rPr>
          <w:spacing w:val="2"/>
        </w:rPr>
        <w:t xml:space="preserve"> </w:t>
      </w:r>
      <w:r>
        <w:rPr>
          <w:spacing w:val="-2"/>
        </w:rPr>
        <w:t>t</w:t>
      </w:r>
      <w:r>
        <w:t>hey</w:t>
      </w:r>
      <w:r>
        <w:rPr>
          <w:spacing w:val="-3"/>
        </w:rPr>
        <w:t xml:space="preserve"> </w:t>
      </w:r>
      <w:r>
        <w:rPr>
          <w:spacing w:val="1"/>
        </w:rPr>
        <w:t>d</w:t>
      </w:r>
      <w:r>
        <w:t>o</w:t>
      </w:r>
      <w:r>
        <w:rPr>
          <w:spacing w:val="-2"/>
        </w:rPr>
        <w:t xml:space="preserve"> t</w:t>
      </w:r>
      <w:r>
        <w:t>heir</w:t>
      </w:r>
      <w:r>
        <w:rPr>
          <w:spacing w:val="-2"/>
        </w:rPr>
        <w:t xml:space="preserve"> </w:t>
      </w:r>
      <w:r>
        <w:rPr>
          <w:spacing w:val="1"/>
        </w:rPr>
        <w:t>b</w:t>
      </w:r>
      <w:r>
        <w:t>es</w:t>
      </w:r>
      <w:r>
        <w:rPr>
          <w:spacing w:val="-2"/>
        </w:rPr>
        <w:t>t</w:t>
      </w:r>
      <w:r>
        <w:t>, t</w:t>
      </w:r>
      <w:r>
        <w:rPr>
          <w:spacing w:val="-1"/>
        </w:rPr>
        <w:t>h</w:t>
      </w:r>
      <w:r>
        <w:t xml:space="preserve">ere is </w:t>
      </w:r>
      <w:r>
        <w:rPr>
          <w:spacing w:val="-2"/>
        </w:rPr>
        <w:t>n</w:t>
      </w:r>
      <w:r>
        <w:t>ot</w:t>
      </w:r>
      <w:r>
        <w:rPr>
          <w:spacing w:val="1"/>
        </w:rPr>
        <w:t>h</w:t>
      </w:r>
      <w:r>
        <w:rPr>
          <w:spacing w:val="-3"/>
        </w:rPr>
        <w:t>i</w:t>
      </w:r>
      <w:r>
        <w:t>ng</w:t>
      </w:r>
      <w:r>
        <w:rPr>
          <w:spacing w:val="-2"/>
        </w:rPr>
        <w:t xml:space="preserve"> </w:t>
      </w:r>
      <w:r>
        <w:rPr>
          <w:spacing w:val="1"/>
        </w:rPr>
        <w:t>e</w:t>
      </w:r>
      <w:r>
        <w:t>lse t</w:t>
      </w:r>
      <w:r>
        <w:rPr>
          <w:spacing w:val="-1"/>
        </w:rPr>
        <w:t>h</w:t>
      </w:r>
      <w:r>
        <w:t>at</w:t>
      </w:r>
      <w:r>
        <w:rPr>
          <w:spacing w:val="-2"/>
        </w:rPr>
        <w:t xml:space="preserve"> </w:t>
      </w:r>
      <w:r>
        <w:t>an</w:t>
      </w:r>
      <w:r>
        <w:rPr>
          <w:spacing w:val="-3"/>
        </w:rPr>
        <w:t>y</w:t>
      </w:r>
      <w:r>
        <w:t xml:space="preserve">one </w:t>
      </w:r>
      <w:r>
        <w:rPr>
          <w:spacing w:val="-2"/>
        </w:rPr>
        <w:t>sh</w:t>
      </w:r>
      <w:r>
        <w:t>ould</w:t>
      </w:r>
      <w:r>
        <w:rPr>
          <w:spacing w:val="-2"/>
        </w:rPr>
        <w:t xml:space="preserve"> </w:t>
      </w:r>
      <w:r>
        <w:t>e</w:t>
      </w:r>
      <w:r>
        <w:rPr>
          <w:spacing w:val="-3"/>
        </w:rPr>
        <w:t>x</w:t>
      </w:r>
      <w:r>
        <w:t xml:space="preserve">pect </w:t>
      </w:r>
      <w:r w:rsidR="00771ACA">
        <w:t>of them.</w:t>
      </w:r>
    </w:p>
    <w:p w14:paraId="48091598" w14:textId="77777777" w:rsidR="001B7079" w:rsidRDefault="001B7079">
      <w:pPr>
        <w:pStyle w:val="BodyText"/>
        <w:kinsoku w:val="0"/>
        <w:overflowPunct w:val="0"/>
        <w:ind w:left="0" w:right="186"/>
      </w:pPr>
    </w:p>
    <w:p w14:paraId="0493BF77" w14:textId="2C0A2838" w:rsidR="002F0F9C" w:rsidRPr="002B3D21" w:rsidRDefault="001B7079" w:rsidP="00C74FD4">
      <w:pPr>
        <w:pStyle w:val="BodyText"/>
        <w:kinsoku w:val="0"/>
        <w:overflowPunct w:val="0"/>
        <w:ind w:left="0" w:right="186"/>
      </w:pPr>
      <w:r>
        <w:t>The Travel Team Coordinator will notify each player, via email, on their team placement within 1 week of the conclusion of tryouts.</w:t>
      </w:r>
      <w:r w:rsidR="00270598">
        <w:t xml:space="preserve"> Players will have 24 hours to accept their assigned team or defer to </w:t>
      </w:r>
      <w:r w:rsidR="00363630">
        <w:t xml:space="preserve">be placed on a lower team. </w:t>
      </w:r>
      <w:r>
        <w:t xml:space="preserve"> </w:t>
      </w:r>
      <w:r w:rsidR="00771ACA">
        <w:br/>
      </w:r>
      <w:r w:rsidR="00771ACA">
        <w:br/>
      </w:r>
      <w:r w:rsidR="00771ACA" w:rsidRPr="00C74FD4">
        <w:rPr>
          <w:b/>
          <w:bCs/>
        </w:rPr>
        <w:t>Number of Teams and P</w:t>
      </w:r>
      <w:r w:rsidR="00A56133">
        <w:rPr>
          <w:b/>
          <w:bCs/>
        </w:rPr>
        <w:t>l</w:t>
      </w:r>
      <w:r w:rsidR="00771ACA" w:rsidRPr="00C74FD4">
        <w:rPr>
          <w:b/>
          <w:bCs/>
        </w:rPr>
        <w:t>ayers on Teams</w:t>
      </w:r>
      <w:r w:rsidR="00771ACA">
        <w:rPr>
          <w:b/>
          <w:bCs/>
        </w:rPr>
        <w:br/>
      </w:r>
      <w:r w:rsidR="00771ACA">
        <w:rPr>
          <w:spacing w:val="-2"/>
        </w:rPr>
        <w:br/>
      </w:r>
      <w:r w:rsidR="002F0F9C" w:rsidRPr="00FF4ACF">
        <w:t xml:space="preserve">The number of teams at each level and the number of skaters on each team is determined at the discretion of the </w:t>
      </w:r>
      <w:r w:rsidR="004B6F39">
        <w:t>Director of Hockey as well as the coaching staff</w:t>
      </w:r>
      <w:r w:rsidR="002F0F9C" w:rsidRPr="00FF4ACF">
        <w:t xml:space="preserve"> </w:t>
      </w:r>
      <w:r w:rsidR="002F0F9C" w:rsidRPr="00AA018C">
        <w:t xml:space="preserve">based </w:t>
      </w:r>
      <w:r w:rsidR="002E19E1" w:rsidRPr="00126614">
        <w:t xml:space="preserve">upon </w:t>
      </w:r>
      <w:r w:rsidR="00AA018C" w:rsidRPr="00126614">
        <w:t xml:space="preserve">player evaluations and the evaluation criteria established by the </w:t>
      </w:r>
      <w:r w:rsidR="004B6F39">
        <w:t xml:space="preserve">Director of Hockey and the </w:t>
      </w:r>
      <w:r w:rsidR="00AA018C" w:rsidRPr="00126614">
        <w:t xml:space="preserve">Travel Team </w:t>
      </w:r>
      <w:r w:rsidR="004B6F39">
        <w:t>Coordinator</w:t>
      </w:r>
      <w:r w:rsidR="00375A62" w:rsidRPr="00126614">
        <w:t xml:space="preserve">.  </w:t>
      </w:r>
      <w:r w:rsidR="002F0F9C" w:rsidRPr="00FF4ACF">
        <w:t xml:space="preserve">Every effort will be made to maximize the number of teams at each level. Every effort will also be made to establish an ideal number of players per team to best enhance the experience of all players at each level. </w:t>
      </w:r>
      <w:r w:rsidR="002F0F9C" w:rsidRPr="00AA018C">
        <w:t>The minimum number of players per team will not be less than</w:t>
      </w:r>
      <w:r w:rsidR="005F151A">
        <w:t>:</w:t>
      </w:r>
      <w:r w:rsidR="002F0F9C" w:rsidRPr="00AA018C">
        <w:t xml:space="preserve"> </w:t>
      </w:r>
      <w:r w:rsidR="002F0F9C" w:rsidRPr="00B63F23">
        <w:t>1</w:t>
      </w:r>
      <w:r w:rsidR="005F151A">
        <w:t>3</w:t>
      </w:r>
      <w:r w:rsidR="002F0F9C" w:rsidRPr="00B63F23">
        <w:t xml:space="preserve"> skaters and 1 goalie</w:t>
      </w:r>
      <w:r w:rsidR="002F0F9C" w:rsidRPr="00AA018C">
        <w:t xml:space="preserve"> </w:t>
      </w:r>
      <w:r w:rsidR="005F151A">
        <w:t xml:space="preserve">at Bantam level, 11 skaters and 1 goalie at Peewee level, and 10 skaters and 1 goalie at Squirt level, </w:t>
      </w:r>
      <w:r w:rsidR="009A39EA">
        <w:t>unless approved by</w:t>
      </w:r>
      <w:r w:rsidR="002F0F9C" w:rsidRPr="00AA018C">
        <w:t xml:space="preserve"> the Board of Directors.</w:t>
      </w:r>
      <w:r w:rsidR="002F0F9C" w:rsidRPr="002B3D21">
        <w:t xml:space="preserve"> </w:t>
      </w:r>
    </w:p>
    <w:p w14:paraId="3324F838" w14:textId="205DED72" w:rsidR="00C6466B" w:rsidRDefault="007A6299" w:rsidP="00FF4ACF">
      <w:pPr>
        <w:pStyle w:val="BodyText"/>
        <w:kinsoku w:val="0"/>
        <w:overflowPunct w:val="0"/>
        <w:ind w:left="0" w:right="292"/>
      </w:pPr>
      <w:r>
        <w:t>If</w:t>
      </w:r>
      <w:r w:rsidR="00BE4EE5">
        <w:t xml:space="preserve"> </w:t>
      </w:r>
      <w:r w:rsidR="00BE4EE5">
        <w:rPr>
          <w:spacing w:val="-2"/>
        </w:rPr>
        <w:t>t</w:t>
      </w:r>
      <w:r w:rsidR="00BE4EE5">
        <w:t>here</w:t>
      </w:r>
      <w:r w:rsidR="00BE4EE5">
        <w:rPr>
          <w:spacing w:val="-2"/>
        </w:rPr>
        <w:t xml:space="preserve"> </w:t>
      </w:r>
      <w:r w:rsidR="00BE4EE5">
        <w:t>are ins</w:t>
      </w:r>
      <w:r w:rsidR="00BE4EE5">
        <w:rPr>
          <w:spacing w:val="-2"/>
        </w:rPr>
        <w:t>u</w:t>
      </w:r>
      <w:r w:rsidR="00BE4EE5">
        <w:t>f</w:t>
      </w:r>
      <w:r w:rsidR="00BE4EE5">
        <w:rPr>
          <w:spacing w:val="3"/>
        </w:rPr>
        <w:t>f</w:t>
      </w:r>
      <w:r w:rsidR="00BE4EE5">
        <w:t>ic</w:t>
      </w:r>
      <w:r w:rsidR="00BE4EE5">
        <w:rPr>
          <w:spacing w:val="-4"/>
        </w:rPr>
        <w:t>i</w:t>
      </w:r>
      <w:r w:rsidR="00BE4EE5">
        <w:t>ent s</w:t>
      </w:r>
      <w:r w:rsidR="00BE4EE5">
        <w:rPr>
          <w:spacing w:val="-3"/>
        </w:rPr>
        <w:t>k</w:t>
      </w:r>
      <w:r w:rsidR="00BE4EE5">
        <w:t>at</w:t>
      </w:r>
      <w:r w:rsidR="00BE4EE5">
        <w:rPr>
          <w:spacing w:val="1"/>
        </w:rPr>
        <w:t>e</w:t>
      </w:r>
      <w:r w:rsidR="00BE4EE5">
        <w:t>rs</w:t>
      </w:r>
      <w:r w:rsidR="00BE4EE5">
        <w:rPr>
          <w:spacing w:val="-3"/>
        </w:rPr>
        <w:t xml:space="preserve"> </w:t>
      </w:r>
      <w:r w:rsidR="00BE4EE5">
        <w:t>to</w:t>
      </w:r>
      <w:r w:rsidR="00BE4EE5">
        <w:rPr>
          <w:spacing w:val="-1"/>
        </w:rPr>
        <w:t xml:space="preserve"> </w:t>
      </w:r>
      <w:r w:rsidR="00BE4EE5">
        <w:rPr>
          <w:spacing w:val="2"/>
        </w:rPr>
        <w:t>f</w:t>
      </w:r>
      <w:r w:rsidR="00BE4EE5">
        <w:t>o</w:t>
      </w:r>
      <w:r w:rsidR="00BE4EE5">
        <w:rPr>
          <w:spacing w:val="-4"/>
        </w:rPr>
        <w:t>r</w:t>
      </w:r>
      <w:r w:rsidR="00BE4EE5">
        <w:rPr>
          <w:spacing w:val="1"/>
        </w:rPr>
        <w:t>m</w:t>
      </w:r>
      <w:r w:rsidR="00BE4EE5">
        <w:t>ul</w:t>
      </w:r>
      <w:r w:rsidR="00BE4EE5">
        <w:rPr>
          <w:spacing w:val="-2"/>
        </w:rPr>
        <w:t>a</w:t>
      </w:r>
      <w:r w:rsidR="00BE4EE5">
        <w:t>te</w:t>
      </w:r>
      <w:r w:rsidR="00BE4EE5">
        <w:rPr>
          <w:spacing w:val="-1"/>
        </w:rPr>
        <w:t xml:space="preserve"> </w:t>
      </w:r>
      <w:r w:rsidR="009A39EA">
        <w:t>necessary</w:t>
      </w:r>
      <w:r w:rsidR="00BE4EE5">
        <w:t xml:space="preserve"> </w:t>
      </w:r>
      <w:r w:rsidR="00934873">
        <w:t>T</w:t>
      </w:r>
      <w:r w:rsidR="00BE4EE5">
        <w:t>ra</w:t>
      </w:r>
      <w:r w:rsidR="00BE4EE5">
        <w:rPr>
          <w:spacing w:val="-3"/>
        </w:rPr>
        <w:t>v</w:t>
      </w:r>
      <w:r w:rsidR="00BE4EE5">
        <w:t xml:space="preserve">el </w:t>
      </w:r>
      <w:r w:rsidR="00A4369F">
        <w:t>T</w:t>
      </w:r>
      <w:r w:rsidR="00BE4EE5">
        <w:rPr>
          <w:spacing w:val="-1"/>
        </w:rPr>
        <w:t>e</w:t>
      </w:r>
      <w:r w:rsidR="00BE4EE5">
        <w:t>a</w:t>
      </w:r>
      <w:r w:rsidR="00BE4EE5">
        <w:rPr>
          <w:spacing w:val="1"/>
        </w:rPr>
        <w:t>m</w:t>
      </w:r>
      <w:r w:rsidR="00BE4EE5">
        <w:t>(s)</w:t>
      </w:r>
      <w:r w:rsidR="00BE4EE5">
        <w:rPr>
          <w:spacing w:val="-2"/>
        </w:rPr>
        <w:t xml:space="preserve"> </w:t>
      </w:r>
      <w:r w:rsidR="00BE4EE5">
        <w:rPr>
          <w:spacing w:val="-3"/>
        </w:rPr>
        <w:t>w</w:t>
      </w:r>
      <w:r w:rsidR="00BE4EE5">
        <w:t xml:space="preserve">ithin a </w:t>
      </w:r>
      <w:r w:rsidR="00BE4EE5">
        <w:rPr>
          <w:spacing w:val="1"/>
        </w:rPr>
        <w:t>p</w:t>
      </w:r>
      <w:r w:rsidR="00BE4EE5">
        <w:t>art</w:t>
      </w:r>
      <w:r w:rsidR="00BE4EE5">
        <w:rPr>
          <w:spacing w:val="-1"/>
        </w:rPr>
        <w:t>i</w:t>
      </w:r>
      <w:r w:rsidR="00BE4EE5">
        <w:t>cu</w:t>
      </w:r>
      <w:r w:rsidR="00BE4EE5">
        <w:rPr>
          <w:spacing w:val="-3"/>
        </w:rPr>
        <w:t>l</w:t>
      </w:r>
      <w:r w:rsidR="00BE4EE5">
        <w:t>ar a</w:t>
      </w:r>
      <w:r w:rsidR="00BE4EE5">
        <w:rPr>
          <w:spacing w:val="-2"/>
        </w:rPr>
        <w:t>g</w:t>
      </w:r>
      <w:r w:rsidR="00BE4EE5">
        <w:t xml:space="preserve">e </w:t>
      </w:r>
      <w:r w:rsidR="00BE4EE5">
        <w:rPr>
          <w:spacing w:val="-1"/>
        </w:rPr>
        <w:t>g</w:t>
      </w:r>
      <w:r w:rsidR="00BE4EE5">
        <w:t>roup,</w:t>
      </w:r>
      <w:r w:rsidR="00BE4EE5">
        <w:rPr>
          <w:spacing w:val="-2"/>
        </w:rPr>
        <w:t xml:space="preserve"> </w:t>
      </w:r>
      <w:r w:rsidR="0080545E">
        <w:rPr>
          <w:spacing w:val="-2"/>
        </w:rPr>
        <w:t>C</w:t>
      </w:r>
      <w:r w:rsidR="00BE4EE5">
        <w:t>oa</w:t>
      </w:r>
      <w:r w:rsidR="00BE4EE5">
        <w:rPr>
          <w:spacing w:val="-3"/>
        </w:rPr>
        <w:t>c</w:t>
      </w:r>
      <w:r w:rsidR="008A1103">
        <w:t xml:space="preserve">hes </w:t>
      </w:r>
      <w:r w:rsidR="00BE4EE5">
        <w:t>and</w:t>
      </w:r>
      <w:r w:rsidR="00BE4EE5">
        <w:rPr>
          <w:spacing w:val="-2"/>
        </w:rPr>
        <w:t>/</w:t>
      </w:r>
      <w:r w:rsidR="00BE4EE5">
        <w:t>or</w:t>
      </w:r>
      <w:r w:rsidR="00BE4EE5">
        <w:rPr>
          <w:spacing w:val="-3"/>
        </w:rPr>
        <w:t xml:space="preserve"> </w:t>
      </w:r>
      <w:r w:rsidR="00A4369F">
        <w:rPr>
          <w:spacing w:val="-3"/>
        </w:rPr>
        <w:t>the</w:t>
      </w:r>
      <w:r>
        <w:rPr>
          <w:spacing w:val="-3"/>
        </w:rPr>
        <w:t xml:space="preserve"> </w:t>
      </w:r>
      <w:r w:rsidR="00A4369F">
        <w:rPr>
          <w:spacing w:val="1"/>
        </w:rPr>
        <w:t>Director of Hockey</w:t>
      </w:r>
      <w:r w:rsidR="00BE4EE5">
        <w:t xml:space="preserve"> </w:t>
      </w:r>
      <w:r w:rsidR="00BE4EE5">
        <w:rPr>
          <w:spacing w:val="-3"/>
        </w:rPr>
        <w:t>c</w:t>
      </w:r>
      <w:r w:rsidR="00BE4EE5">
        <w:t>an recruit</w:t>
      </w:r>
      <w:r w:rsidR="00BE4EE5">
        <w:rPr>
          <w:spacing w:val="-2"/>
        </w:rPr>
        <w:t xml:space="preserve"> </w:t>
      </w:r>
      <w:r w:rsidR="00BE4EE5">
        <w:t>pla</w:t>
      </w:r>
      <w:r w:rsidR="00BE4EE5">
        <w:rPr>
          <w:spacing w:val="-2"/>
        </w:rPr>
        <w:t>y</w:t>
      </w:r>
      <w:r w:rsidR="00BE4EE5">
        <w:t>ers. The</w:t>
      </w:r>
      <w:r w:rsidR="00BE4EE5">
        <w:rPr>
          <w:spacing w:val="-2"/>
        </w:rPr>
        <w:t xml:space="preserve"> g</w:t>
      </w:r>
      <w:r w:rsidR="00BE4EE5">
        <w:t xml:space="preserve">oal </w:t>
      </w:r>
      <w:r w:rsidR="00BE4EE5">
        <w:rPr>
          <w:spacing w:val="-2"/>
        </w:rPr>
        <w:t>o</w:t>
      </w:r>
      <w:r w:rsidR="00BE4EE5">
        <w:t>f</w:t>
      </w:r>
      <w:r w:rsidR="00BE4EE5">
        <w:rPr>
          <w:spacing w:val="2"/>
        </w:rPr>
        <w:t xml:space="preserve"> </w:t>
      </w:r>
      <w:r w:rsidR="00BE4EE5">
        <w:rPr>
          <w:spacing w:val="-2"/>
        </w:rPr>
        <w:t>t</w:t>
      </w:r>
      <w:r w:rsidR="00BE4EE5">
        <w:t>he recrui</w:t>
      </w:r>
      <w:r w:rsidR="00BE4EE5">
        <w:rPr>
          <w:spacing w:val="-3"/>
        </w:rPr>
        <w:t>t</w:t>
      </w:r>
      <w:r w:rsidR="00BE4EE5">
        <w:rPr>
          <w:spacing w:val="1"/>
        </w:rPr>
        <w:t>m</w:t>
      </w:r>
      <w:r w:rsidR="00BE4EE5">
        <w:rPr>
          <w:spacing w:val="-2"/>
        </w:rPr>
        <w:t>e</w:t>
      </w:r>
      <w:r w:rsidR="00BE4EE5">
        <w:t>nt</w:t>
      </w:r>
      <w:r w:rsidR="00BE4EE5">
        <w:rPr>
          <w:spacing w:val="-2"/>
        </w:rPr>
        <w:t xml:space="preserve"> e</w:t>
      </w:r>
      <w:r w:rsidR="00BE4EE5">
        <w:t>f</w:t>
      </w:r>
      <w:r w:rsidR="00BE4EE5">
        <w:rPr>
          <w:spacing w:val="3"/>
        </w:rPr>
        <w:t>f</w:t>
      </w:r>
      <w:r w:rsidR="00BE4EE5">
        <w:t>ort is</w:t>
      </w:r>
      <w:r w:rsidR="00BE4EE5">
        <w:rPr>
          <w:spacing w:val="-3"/>
        </w:rPr>
        <w:t xml:space="preserve"> </w:t>
      </w:r>
      <w:r w:rsidR="00BE4EE5">
        <w:t>to obt</w:t>
      </w:r>
      <w:r w:rsidR="00BE4EE5">
        <w:rPr>
          <w:spacing w:val="1"/>
        </w:rPr>
        <w:t>a</w:t>
      </w:r>
      <w:r w:rsidR="00BE4EE5">
        <w:rPr>
          <w:spacing w:val="-3"/>
        </w:rPr>
        <w:t>i</w:t>
      </w:r>
      <w:r w:rsidR="00BE4EE5">
        <w:t xml:space="preserve">n </w:t>
      </w:r>
      <w:r w:rsidR="00BE4EE5">
        <w:rPr>
          <w:spacing w:val="1"/>
        </w:rPr>
        <w:t>e</w:t>
      </w:r>
      <w:r w:rsidR="00BE4EE5">
        <w:rPr>
          <w:spacing w:val="-2"/>
        </w:rPr>
        <w:t>n</w:t>
      </w:r>
      <w:r w:rsidR="00BE4EE5">
        <w:t>ou</w:t>
      </w:r>
      <w:r w:rsidR="00BE4EE5">
        <w:rPr>
          <w:spacing w:val="-2"/>
        </w:rPr>
        <w:t>g</w:t>
      </w:r>
      <w:r w:rsidR="00BE4EE5">
        <w:t>h</w:t>
      </w:r>
      <w:r w:rsidR="00BE4EE5">
        <w:rPr>
          <w:spacing w:val="-2"/>
        </w:rPr>
        <w:t xml:space="preserve"> </w:t>
      </w:r>
      <w:r w:rsidR="00BE4EE5">
        <w:t>pla</w:t>
      </w:r>
      <w:r w:rsidR="00BE4EE5">
        <w:rPr>
          <w:spacing w:val="-2"/>
        </w:rPr>
        <w:t>y</w:t>
      </w:r>
      <w:r w:rsidR="00BE4EE5">
        <w:t xml:space="preserve">ers to </w:t>
      </w:r>
      <w:r w:rsidR="00BE4EE5">
        <w:rPr>
          <w:spacing w:val="1"/>
        </w:rPr>
        <w:t>e</w:t>
      </w:r>
      <w:r w:rsidR="00BE4EE5">
        <w:t>s</w:t>
      </w:r>
      <w:r w:rsidR="00BE4EE5">
        <w:rPr>
          <w:spacing w:val="-2"/>
        </w:rPr>
        <w:t>t</w:t>
      </w:r>
      <w:r w:rsidR="00BE4EE5">
        <w:t>abl</w:t>
      </w:r>
      <w:r w:rsidR="00BE4EE5">
        <w:rPr>
          <w:spacing w:val="-1"/>
        </w:rPr>
        <w:t>i</w:t>
      </w:r>
      <w:r w:rsidR="00BE4EE5">
        <w:t>sh</w:t>
      </w:r>
      <w:r w:rsidR="00BE4EE5">
        <w:rPr>
          <w:spacing w:val="-2"/>
        </w:rPr>
        <w:t xml:space="preserve"> </w:t>
      </w:r>
      <w:r w:rsidR="00BE4EE5">
        <w:rPr>
          <w:spacing w:val="1"/>
        </w:rPr>
        <w:lastRenderedPageBreak/>
        <w:t>m</w:t>
      </w:r>
      <w:r w:rsidR="00BE4EE5">
        <w:rPr>
          <w:spacing w:val="-2"/>
        </w:rPr>
        <w:t>a</w:t>
      </w:r>
      <w:r w:rsidR="00BE4EE5">
        <w:t>na</w:t>
      </w:r>
      <w:r w:rsidR="00BE4EE5">
        <w:rPr>
          <w:spacing w:val="-2"/>
        </w:rPr>
        <w:t>g</w:t>
      </w:r>
      <w:r w:rsidR="00BE4EE5">
        <w:t>e</w:t>
      </w:r>
      <w:r w:rsidR="00BE4EE5">
        <w:rPr>
          <w:spacing w:val="-2"/>
        </w:rPr>
        <w:t>ab</w:t>
      </w:r>
      <w:r w:rsidR="00BE4EE5">
        <w:t>le t</w:t>
      </w:r>
      <w:r w:rsidR="00BE4EE5">
        <w:rPr>
          <w:spacing w:val="1"/>
        </w:rPr>
        <w:t>e</w:t>
      </w:r>
      <w:r w:rsidR="00BE4EE5">
        <w:rPr>
          <w:spacing w:val="-2"/>
        </w:rPr>
        <w:t>a</w:t>
      </w:r>
      <w:r w:rsidR="00BE4EE5">
        <w:rPr>
          <w:spacing w:val="1"/>
        </w:rPr>
        <w:t>m</w:t>
      </w:r>
      <w:r w:rsidR="00BE4EE5">
        <w:t>s</w:t>
      </w:r>
      <w:r w:rsidR="00BE4EE5">
        <w:rPr>
          <w:spacing w:val="-2"/>
        </w:rPr>
        <w:t xml:space="preserve"> </w:t>
      </w:r>
      <w:r w:rsidR="00BE4EE5">
        <w:t>and</w:t>
      </w:r>
      <w:r w:rsidR="00BE4EE5">
        <w:rPr>
          <w:spacing w:val="-2"/>
        </w:rPr>
        <w:t xml:space="preserve"> </w:t>
      </w:r>
      <w:r w:rsidR="00BE4EE5">
        <w:rPr>
          <w:spacing w:val="1"/>
        </w:rPr>
        <w:t>p</w:t>
      </w:r>
      <w:r w:rsidR="00BE4EE5">
        <w:t>ro</w:t>
      </w:r>
      <w:r w:rsidR="00BE4EE5">
        <w:rPr>
          <w:spacing w:val="-3"/>
        </w:rPr>
        <w:t>v</w:t>
      </w:r>
      <w:r w:rsidR="00BE4EE5">
        <w:t>ide</w:t>
      </w:r>
      <w:r w:rsidR="00BE4EE5">
        <w:rPr>
          <w:spacing w:val="1"/>
        </w:rPr>
        <w:t xml:space="preserve"> p</w:t>
      </w:r>
      <w:r w:rsidR="00BE4EE5">
        <w:rPr>
          <w:spacing w:val="-3"/>
        </w:rPr>
        <w:t>l</w:t>
      </w:r>
      <w:r w:rsidR="00BE4EE5">
        <w:t>a</w:t>
      </w:r>
      <w:r w:rsidR="00BE4EE5">
        <w:rPr>
          <w:spacing w:val="-3"/>
        </w:rPr>
        <w:t>y</w:t>
      </w:r>
      <w:r w:rsidR="00BE4EE5">
        <w:t xml:space="preserve">ers </w:t>
      </w:r>
      <w:r w:rsidR="00BE4EE5">
        <w:rPr>
          <w:spacing w:val="-3"/>
        </w:rPr>
        <w:t>w</w:t>
      </w:r>
      <w:r w:rsidR="00BE4EE5">
        <w:t xml:space="preserve">ith the </w:t>
      </w:r>
      <w:r w:rsidR="00BE4EE5">
        <w:rPr>
          <w:spacing w:val="1"/>
        </w:rPr>
        <w:t>o</w:t>
      </w:r>
      <w:r w:rsidR="00BE4EE5">
        <w:rPr>
          <w:spacing w:val="-2"/>
        </w:rPr>
        <w:t>p</w:t>
      </w:r>
      <w:r w:rsidR="00BE4EE5">
        <w:t>port</w:t>
      </w:r>
      <w:r w:rsidR="00BE4EE5">
        <w:rPr>
          <w:spacing w:val="-2"/>
        </w:rPr>
        <w:t>u</w:t>
      </w:r>
      <w:r w:rsidR="00BE4EE5">
        <w:t>nity</w:t>
      </w:r>
      <w:r w:rsidR="00BE4EE5">
        <w:rPr>
          <w:spacing w:val="-3"/>
        </w:rPr>
        <w:t xml:space="preserve"> </w:t>
      </w:r>
      <w:r w:rsidR="00BE4EE5">
        <w:t>to</w:t>
      </w:r>
      <w:r w:rsidR="00BE4EE5">
        <w:rPr>
          <w:spacing w:val="-2"/>
        </w:rPr>
        <w:t xml:space="preserve"> </w:t>
      </w:r>
      <w:r w:rsidR="00BE4EE5">
        <w:t>de</w:t>
      </w:r>
      <w:r w:rsidR="00BE4EE5">
        <w:rPr>
          <w:spacing w:val="-3"/>
        </w:rPr>
        <w:t>v</w:t>
      </w:r>
      <w:r w:rsidR="00BE4EE5">
        <w:t>elop</w:t>
      </w:r>
      <w:r w:rsidR="00BE4EE5">
        <w:rPr>
          <w:spacing w:val="1"/>
        </w:rPr>
        <w:t xml:space="preserve"> a</w:t>
      </w:r>
      <w:r w:rsidR="00BE4EE5">
        <w:t>t</w:t>
      </w:r>
      <w:r w:rsidR="00BE4EE5">
        <w:rPr>
          <w:spacing w:val="-2"/>
        </w:rPr>
        <w:t xml:space="preserve"> </w:t>
      </w:r>
      <w:r w:rsidR="00BE4EE5">
        <w:t>a</w:t>
      </w:r>
      <w:r w:rsidR="00BE4EE5">
        <w:rPr>
          <w:spacing w:val="1"/>
        </w:rPr>
        <w:t xml:space="preserve"> </w:t>
      </w:r>
      <w:r w:rsidR="00BE4EE5">
        <w:t>le</w:t>
      </w:r>
      <w:r w:rsidR="00BE4EE5">
        <w:rPr>
          <w:spacing w:val="-3"/>
        </w:rPr>
        <w:t>v</w:t>
      </w:r>
      <w:r w:rsidR="00BE4EE5">
        <w:t>el c</w:t>
      </w:r>
      <w:r w:rsidR="00BE4EE5">
        <w:rPr>
          <w:spacing w:val="-2"/>
        </w:rPr>
        <w:t>o</w:t>
      </w:r>
      <w:r w:rsidR="00BE4EE5">
        <w:rPr>
          <w:spacing w:val="-1"/>
        </w:rPr>
        <w:t>m</w:t>
      </w:r>
      <w:r w:rsidR="00BE4EE5">
        <w:rPr>
          <w:spacing w:val="1"/>
        </w:rPr>
        <w:t>m</w:t>
      </w:r>
      <w:r w:rsidR="00BE4EE5">
        <w:t>en</w:t>
      </w:r>
      <w:r w:rsidR="00BE4EE5">
        <w:rPr>
          <w:spacing w:val="-3"/>
        </w:rPr>
        <w:t>s</w:t>
      </w:r>
      <w:r w:rsidR="00BE4EE5">
        <w:t>ura</w:t>
      </w:r>
      <w:r w:rsidR="00BE4EE5">
        <w:rPr>
          <w:spacing w:val="-2"/>
        </w:rPr>
        <w:t>t</w:t>
      </w:r>
      <w:r w:rsidR="00BE4EE5">
        <w:t xml:space="preserve">e </w:t>
      </w:r>
      <w:r w:rsidR="00BE4EE5">
        <w:rPr>
          <w:spacing w:val="-3"/>
        </w:rPr>
        <w:t>w</w:t>
      </w:r>
      <w:r w:rsidR="00BE4EE5">
        <w:t>ith their</w:t>
      </w:r>
      <w:r w:rsidR="00BE4EE5">
        <w:rPr>
          <w:spacing w:val="-2"/>
        </w:rPr>
        <w:t xml:space="preserve"> s</w:t>
      </w:r>
      <w:r w:rsidR="00BE4EE5">
        <w:t>ki</w:t>
      </w:r>
      <w:r w:rsidR="00BE4EE5">
        <w:rPr>
          <w:spacing w:val="-1"/>
        </w:rPr>
        <w:t>l</w:t>
      </w:r>
      <w:r w:rsidR="00BE4EE5">
        <w:t>l.</w:t>
      </w:r>
      <w:r w:rsidR="00BE4EE5">
        <w:rPr>
          <w:spacing w:val="8"/>
        </w:rPr>
        <w:t xml:space="preserve"> </w:t>
      </w:r>
      <w:r w:rsidR="00BE4EE5">
        <w:rPr>
          <w:spacing w:val="1"/>
        </w:rPr>
        <w:t>T</w:t>
      </w:r>
      <w:r w:rsidR="00BE4EE5">
        <w:t>he f</w:t>
      </w:r>
      <w:r w:rsidR="00BE4EE5">
        <w:rPr>
          <w:spacing w:val="1"/>
        </w:rPr>
        <w:t>o</w:t>
      </w:r>
      <w:r w:rsidR="00BE4EE5">
        <w:t>l</w:t>
      </w:r>
      <w:r w:rsidR="00BE4EE5">
        <w:rPr>
          <w:spacing w:val="-1"/>
        </w:rPr>
        <w:t>l</w:t>
      </w:r>
      <w:r w:rsidR="00BE4EE5">
        <w:t>o</w:t>
      </w:r>
      <w:r w:rsidR="00BE4EE5">
        <w:rPr>
          <w:spacing w:val="-3"/>
        </w:rPr>
        <w:t>w</w:t>
      </w:r>
      <w:r w:rsidR="00BE4EE5">
        <w:t>ing</w:t>
      </w:r>
      <w:r w:rsidR="00BE4EE5">
        <w:rPr>
          <w:spacing w:val="-1"/>
        </w:rPr>
        <w:t xml:space="preserve"> </w:t>
      </w:r>
      <w:r w:rsidR="00BE4EE5">
        <w:rPr>
          <w:spacing w:val="1"/>
        </w:rPr>
        <w:t>a</w:t>
      </w:r>
      <w:r w:rsidR="00BE4EE5">
        <w:t xml:space="preserve">re </w:t>
      </w:r>
      <w:r w:rsidR="00BE4EE5">
        <w:rPr>
          <w:spacing w:val="1"/>
        </w:rPr>
        <w:t>p</w:t>
      </w:r>
      <w:r w:rsidR="00BE4EE5">
        <w:t>ost rec</w:t>
      </w:r>
      <w:r w:rsidR="00BE4EE5">
        <w:rPr>
          <w:spacing w:val="-3"/>
        </w:rPr>
        <w:t>r</w:t>
      </w:r>
      <w:r w:rsidR="00BE4EE5">
        <w:t>uit</w:t>
      </w:r>
      <w:r w:rsidR="00BE4EE5">
        <w:rPr>
          <w:spacing w:val="1"/>
        </w:rPr>
        <w:t>m</w:t>
      </w:r>
      <w:r w:rsidR="00BE4EE5">
        <w:rPr>
          <w:spacing w:val="-2"/>
        </w:rPr>
        <w:t>e</w:t>
      </w:r>
      <w:r w:rsidR="00BE4EE5">
        <w:t xml:space="preserve">nt </w:t>
      </w:r>
      <w:r w:rsidR="00BE4EE5">
        <w:rPr>
          <w:spacing w:val="-2"/>
        </w:rPr>
        <w:t>g</w:t>
      </w:r>
      <w:r w:rsidR="00BE4EE5">
        <w:t>ui</w:t>
      </w:r>
      <w:r w:rsidR="00BE4EE5">
        <w:rPr>
          <w:spacing w:val="-2"/>
        </w:rPr>
        <w:t>d</w:t>
      </w:r>
      <w:r w:rsidR="00BE4EE5">
        <w:t>el</w:t>
      </w:r>
      <w:r w:rsidR="00BE4EE5">
        <w:rPr>
          <w:spacing w:val="-1"/>
        </w:rPr>
        <w:t>i</w:t>
      </w:r>
      <w:r w:rsidR="00BE4EE5">
        <w:t>nes f</w:t>
      </w:r>
      <w:r w:rsidR="00BE4EE5">
        <w:rPr>
          <w:spacing w:val="1"/>
        </w:rPr>
        <w:t>o</w:t>
      </w:r>
      <w:r w:rsidR="00BE4EE5">
        <w:t>r est</w:t>
      </w:r>
      <w:r w:rsidR="00BE4EE5">
        <w:rPr>
          <w:spacing w:val="-1"/>
        </w:rPr>
        <w:t>a</w:t>
      </w:r>
      <w:r w:rsidR="00BE4EE5">
        <w:t>bl</w:t>
      </w:r>
      <w:r w:rsidR="00BE4EE5">
        <w:rPr>
          <w:spacing w:val="-1"/>
        </w:rPr>
        <w:t>i</w:t>
      </w:r>
      <w:r w:rsidR="00BE4EE5">
        <w:t>shing</w:t>
      </w:r>
      <w:r w:rsidR="00BE4EE5">
        <w:rPr>
          <w:spacing w:val="-1"/>
        </w:rPr>
        <w:t xml:space="preserve"> </w:t>
      </w:r>
      <w:r w:rsidR="00BE4EE5">
        <w:t>t</w:t>
      </w:r>
      <w:r w:rsidR="00BE4EE5">
        <w:rPr>
          <w:spacing w:val="-2"/>
        </w:rPr>
        <w:t>h</w:t>
      </w:r>
      <w:r w:rsidR="00BE4EE5">
        <w:t xml:space="preserve">e </w:t>
      </w:r>
      <w:r w:rsidR="00BE4EE5">
        <w:rPr>
          <w:spacing w:val="-1"/>
        </w:rPr>
        <w:t>n</w:t>
      </w:r>
      <w:r w:rsidR="00BE4EE5">
        <w:rPr>
          <w:spacing w:val="-2"/>
        </w:rPr>
        <w:t>u</w:t>
      </w:r>
      <w:r w:rsidR="00BE4EE5">
        <w:rPr>
          <w:spacing w:val="1"/>
        </w:rPr>
        <w:t>m</w:t>
      </w:r>
      <w:r w:rsidR="00BE4EE5">
        <w:t>ber</w:t>
      </w:r>
      <w:r w:rsidR="00BE4EE5">
        <w:rPr>
          <w:spacing w:val="-3"/>
        </w:rPr>
        <w:t xml:space="preserve"> </w:t>
      </w:r>
      <w:r w:rsidR="00BE4EE5">
        <w:rPr>
          <w:spacing w:val="-2"/>
        </w:rPr>
        <w:t>o</w:t>
      </w:r>
      <w:r w:rsidR="00BE4EE5">
        <w:t>f pla</w:t>
      </w:r>
      <w:r w:rsidR="00BE4EE5">
        <w:rPr>
          <w:spacing w:val="-2"/>
        </w:rPr>
        <w:t>y</w:t>
      </w:r>
      <w:r w:rsidR="00BE4EE5">
        <w:t>ers per te</w:t>
      </w:r>
      <w:r w:rsidR="00BE4EE5">
        <w:rPr>
          <w:spacing w:val="-2"/>
        </w:rPr>
        <w:t>a</w:t>
      </w:r>
      <w:r w:rsidR="00BE4EE5">
        <w:rPr>
          <w:spacing w:val="1"/>
        </w:rPr>
        <w:t>m</w:t>
      </w:r>
      <w:r w:rsidR="00BE4EE5">
        <w:t>:</w:t>
      </w:r>
    </w:p>
    <w:p w14:paraId="2C535AD4" w14:textId="77777777" w:rsidR="00AC518E" w:rsidRDefault="00AC518E">
      <w:pPr>
        <w:pStyle w:val="BodyText"/>
        <w:kinsoku w:val="0"/>
        <w:overflowPunct w:val="0"/>
        <w:ind w:right="292"/>
      </w:pPr>
    </w:p>
    <w:p w14:paraId="14D052BB" w14:textId="77777777" w:rsidR="00C6466B" w:rsidRDefault="00BE4EE5">
      <w:pPr>
        <w:pStyle w:val="BodyText"/>
        <w:numPr>
          <w:ilvl w:val="0"/>
          <w:numId w:val="1"/>
        </w:numPr>
        <w:tabs>
          <w:tab w:val="left" w:pos="460"/>
        </w:tabs>
        <w:kinsoku w:val="0"/>
        <w:overflowPunct w:val="0"/>
        <w:spacing w:line="274" w:lineRule="exact"/>
        <w:ind w:left="460" w:right="544"/>
      </w:pPr>
      <w:r>
        <w:t xml:space="preserve">An </w:t>
      </w:r>
      <w:r>
        <w:rPr>
          <w:spacing w:val="1"/>
        </w:rPr>
        <w:t>e</w:t>
      </w:r>
      <w:r>
        <w:rPr>
          <w:spacing w:val="-3"/>
        </w:rPr>
        <w:t>v</w:t>
      </w:r>
      <w:r>
        <w:t>alu</w:t>
      </w:r>
      <w:r>
        <w:rPr>
          <w:spacing w:val="1"/>
        </w:rPr>
        <w:t>a</w:t>
      </w:r>
      <w:r>
        <w:t>t</w:t>
      </w:r>
      <w:r>
        <w:rPr>
          <w:spacing w:val="-3"/>
        </w:rPr>
        <w:t>i</w:t>
      </w:r>
      <w:r>
        <w:t xml:space="preserve">on </w:t>
      </w:r>
      <w:r>
        <w:rPr>
          <w:spacing w:val="-3"/>
        </w:rPr>
        <w:t>w</w:t>
      </w:r>
      <w:r>
        <w:t>i</w:t>
      </w:r>
      <w:r>
        <w:rPr>
          <w:spacing w:val="-1"/>
        </w:rPr>
        <w:t>l</w:t>
      </w:r>
      <w:r>
        <w:t>l be c</w:t>
      </w:r>
      <w:r>
        <w:rPr>
          <w:spacing w:val="1"/>
        </w:rPr>
        <w:t>o</w:t>
      </w:r>
      <w:r>
        <w:t>n</w:t>
      </w:r>
      <w:r>
        <w:rPr>
          <w:spacing w:val="-2"/>
        </w:rPr>
        <w:t>d</w:t>
      </w:r>
      <w:r>
        <w:t>uct</w:t>
      </w:r>
      <w:r>
        <w:rPr>
          <w:spacing w:val="1"/>
        </w:rPr>
        <w:t>e</w:t>
      </w:r>
      <w:r>
        <w:t>d</w:t>
      </w:r>
      <w:r>
        <w:rPr>
          <w:spacing w:val="-2"/>
        </w:rPr>
        <w:t xml:space="preserve"> </w:t>
      </w:r>
      <w:r>
        <w:t xml:space="preserve">in </w:t>
      </w:r>
      <w:r>
        <w:rPr>
          <w:spacing w:val="1"/>
        </w:rPr>
        <w:t>a</w:t>
      </w:r>
      <w:r>
        <w:t>ll</w:t>
      </w:r>
      <w:r>
        <w:rPr>
          <w:spacing w:val="-1"/>
        </w:rPr>
        <w:t xml:space="preserve"> </w:t>
      </w:r>
      <w:r>
        <w:rPr>
          <w:spacing w:val="-2"/>
        </w:rPr>
        <w:t>c</w:t>
      </w:r>
      <w:r>
        <w:t>ases</w:t>
      </w:r>
      <w:r>
        <w:rPr>
          <w:spacing w:val="-2"/>
        </w:rPr>
        <w:t xml:space="preserve"> u</w:t>
      </w:r>
      <w:r>
        <w:t>nless t</w:t>
      </w:r>
      <w:r>
        <w:rPr>
          <w:spacing w:val="-1"/>
        </w:rPr>
        <w:t>h</w:t>
      </w:r>
      <w:r>
        <w:t xml:space="preserve">ere </w:t>
      </w:r>
      <w:r>
        <w:rPr>
          <w:spacing w:val="1"/>
        </w:rPr>
        <w:t>a</w:t>
      </w:r>
      <w:r>
        <w:t>re</w:t>
      </w:r>
      <w:r>
        <w:rPr>
          <w:spacing w:val="-3"/>
        </w:rPr>
        <w:t xml:space="preserve"> </w:t>
      </w:r>
      <w:r>
        <w:rPr>
          <w:spacing w:val="1"/>
        </w:rPr>
        <w:t>a</w:t>
      </w:r>
      <w:r>
        <w:t>n</w:t>
      </w:r>
      <w:r>
        <w:rPr>
          <w:spacing w:val="-2"/>
        </w:rPr>
        <w:t xml:space="preserve"> </w:t>
      </w:r>
      <w:r>
        <w:t>ins</w:t>
      </w:r>
      <w:r>
        <w:rPr>
          <w:spacing w:val="-2"/>
        </w:rPr>
        <w:t>u</w:t>
      </w:r>
      <w:r>
        <w:t>f</w:t>
      </w:r>
      <w:r>
        <w:rPr>
          <w:spacing w:val="3"/>
        </w:rPr>
        <w:t>f</w:t>
      </w:r>
      <w:r>
        <w:t>ic</w:t>
      </w:r>
      <w:r>
        <w:rPr>
          <w:spacing w:val="-1"/>
        </w:rPr>
        <w:t>i</w:t>
      </w:r>
      <w:r>
        <w:rPr>
          <w:spacing w:val="-2"/>
        </w:rPr>
        <w:t>e</w:t>
      </w:r>
      <w:r>
        <w:t>nt nu</w:t>
      </w:r>
      <w:r>
        <w:rPr>
          <w:spacing w:val="-1"/>
        </w:rPr>
        <w:t>m</w:t>
      </w:r>
      <w:r>
        <w:t>ber</w:t>
      </w:r>
      <w:r>
        <w:rPr>
          <w:spacing w:val="-3"/>
        </w:rPr>
        <w:t xml:space="preserve"> </w:t>
      </w:r>
      <w:r>
        <w:rPr>
          <w:spacing w:val="-2"/>
        </w:rPr>
        <w:t>o</w:t>
      </w:r>
      <w:r>
        <w:t>f</w:t>
      </w:r>
      <w:r>
        <w:rPr>
          <w:spacing w:val="2"/>
        </w:rPr>
        <w:t xml:space="preserve"> </w:t>
      </w:r>
      <w:r>
        <w:rPr>
          <w:spacing w:val="1"/>
        </w:rPr>
        <w:t>p</w:t>
      </w:r>
      <w:r>
        <w:t>la</w:t>
      </w:r>
      <w:r>
        <w:rPr>
          <w:spacing w:val="-2"/>
        </w:rPr>
        <w:t>y</w:t>
      </w:r>
      <w:r>
        <w:t>ers to</w:t>
      </w:r>
      <w:r>
        <w:rPr>
          <w:spacing w:val="-4"/>
        </w:rPr>
        <w:t xml:space="preserve"> </w:t>
      </w:r>
      <w:r>
        <w:rPr>
          <w:spacing w:val="2"/>
        </w:rPr>
        <w:t>f</w:t>
      </w:r>
      <w:r>
        <w:rPr>
          <w:spacing w:val="-3"/>
        </w:rPr>
        <w:t>i</w:t>
      </w:r>
      <w:r>
        <w:t>eld e</w:t>
      </w:r>
      <w:r>
        <w:rPr>
          <w:spacing w:val="-3"/>
        </w:rPr>
        <w:t>v</w:t>
      </w:r>
      <w:r>
        <w:t xml:space="preserve">en </w:t>
      </w:r>
      <w:r>
        <w:rPr>
          <w:spacing w:val="-1"/>
        </w:rPr>
        <w:t>o</w:t>
      </w:r>
      <w:r>
        <w:t>ne</w:t>
      </w:r>
      <w:r>
        <w:rPr>
          <w:spacing w:val="-2"/>
        </w:rPr>
        <w:t xml:space="preserve"> </w:t>
      </w:r>
      <w:r>
        <w:t>t</w:t>
      </w:r>
      <w:r>
        <w:rPr>
          <w:spacing w:val="1"/>
        </w:rPr>
        <w:t>e</w:t>
      </w:r>
      <w:r>
        <w:rPr>
          <w:spacing w:val="-2"/>
        </w:rPr>
        <w:t>a</w:t>
      </w:r>
      <w:r>
        <w:rPr>
          <w:spacing w:val="1"/>
        </w:rPr>
        <w:t>m</w:t>
      </w:r>
      <w:r>
        <w:t>.</w:t>
      </w:r>
    </w:p>
    <w:p w14:paraId="17029000" w14:textId="44B4E48D" w:rsidR="00C6466B" w:rsidRDefault="00BE4EE5">
      <w:pPr>
        <w:pStyle w:val="BodyText"/>
        <w:numPr>
          <w:ilvl w:val="0"/>
          <w:numId w:val="1"/>
        </w:numPr>
        <w:tabs>
          <w:tab w:val="left" w:pos="460"/>
        </w:tabs>
        <w:kinsoku w:val="0"/>
        <w:overflowPunct w:val="0"/>
        <w:spacing w:before="17" w:line="276" w:lineRule="exact"/>
        <w:ind w:left="460" w:right="322"/>
      </w:pPr>
      <w:r>
        <w:t>If t</w:t>
      </w:r>
      <w:r>
        <w:rPr>
          <w:spacing w:val="-2"/>
        </w:rPr>
        <w:t>h</w:t>
      </w:r>
      <w:r>
        <w:t xml:space="preserve">e </w:t>
      </w:r>
      <w:r>
        <w:rPr>
          <w:spacing w:val="-1"/>
        </w:rPr>
        <w:t>n</w:t>
      </w:r>
      <w:r>
        <w:t>u</w:t>
      </w:r>
      <w:r>
        <w:rPr>
          <w:spacing w:val="-1"/>
        </w:rPr>
        <w:t>m</w:t>
      </w:r>
      <w:r>
        <w:t xml:space="preserve">ber </w:t>
      </w:r>
      <w:r>
        <w:rPr>
          <w:spacing w:val="-2"/>
        </w:rPr>
        <w:t>o</w:t>
      </w:r>
      <w:r>
        <w:t>f re</w:t>
      </w:r>
      <w:r>
        <w:rPr>
          <w:spacing w:val="-2"/>
        </w:rPr>
        <w:t>g</w:t>
      </w:r>
      <w:r>
        <w:t xml:space="preserve">istered </w:t>
      </w:r>
      <w:r>
        <w:rPr>
          <w:spacing w:val="1"/>
        </w:rPr>
        <w:t>p</w:t>
      </w:r>
      <w:r>
        <w:rPr>
          <w:spacing w:val="-3"/>
        </w:rPr>
        <w:t>l</w:t>
      </w:r>
      <w:r>
        <w:t>a</w:t>
      </w:r>
      <w:r>
        <w:rPr>
          <w:spacing w:val="-3"/>
        </w:rPr>
        <w:t>y</w:t>
      </w:r>
      <w:r>
        <w:t>ers</w:t>
      </w:r>
      <w:r>
        <w:rPr>
          <w:spacing w:val="3"/>
        </w:rPr>
        <w:t xml:space="preserve"> </w:t>
      </w:r>
      <w:r w:rsidR="0013511F">
        <w:rPr>
          <w:spacing w:val="3"/>
        </w:rPr>
        <w:t>supports the creation of two or more teams at a given age level</w:t>
      </w:r>
      <w:r>
        <w:t xml:space="preserve">, an </w:t>
      </w:r>
      <w:r>
        <w:rPr>
          <w:spacing w:val="1"/>
        </w:rPr>
        <w:t>e</w:t>
      </w:r>
      <w:r>
        <w:rPr>
          <w:spacing w:val="-3"/>
        </w:rPr>
        <w:t>v</w:t>
      </w:r>
      <w:r>
        <w:t>alu</w:t>
      </w:r>
      <w:r>
        <w:rPr>
          <w:spacing w:val="1"/>
        </w:rPr>
        <w:t>a</w:t>
      </w:r>
      <w:r>
        <w:t>t</w:t>
      </w:r>
      <w:r>
        <w:rPr>
          <w:spacing w:val="-3"/>
        </w:rPr>
        <w:t>i</w:t>
      </w:r>
      <w:r>
        <w:t xml:space="preserve">on </w:t>
      </w:r>
      <w:r>
        <w:rPr>
          <w:spacing w:val="-3"/>
        </w:rPr>
        <w:t>w</w:t>
      </w:r>
      <w:r>
        <w:t>i</w:t>
      </w:r>
      <w:r>
        <w:rPr>
          <w:spacing w:val="-1"/>
        </w:rPr>
        <w:t>l</w:t>
      </w:r>
      <w:r>
        <w:t xml:space="preserve">l be </w:t>
      </w:r>
      <w:r>
        <w:rPr>
          <w:spacing w:val="-2"/>
        </w:rPr>
        <w:t>c</w:t>
      </w:r>
      <w:r>
        <w:t>on</w:t>
      </w:r>
      <w:r>
        <w:rPr>
          <w:spacing w:val="-2"/>
        </w:rPr>
        <w:t>d</w:t>
      </w:r>
      <w:r>
        <w:t>uct</w:t>
      </w:r>
      <w:r>
        <w:rPr>
          <w:spacing w:val="1"/>
        </w:rPr>
        <w:t>e</w:t>
      </w:r>
      <w:r>
        <w:rPr>
          <w:spacing w:val="-2"/>
        </w:rPr>
        <w:t>d</w:t>
      </w:r>
      <w:r>
        <w:t>.</w:t>
      </w:r>
      <w:r>
        <w:rPr>
          <w:spacing w:val="-2"/>
        </w:rPr>
        <w:t xml:space="preserve"> </w:t>
      </w:r>
      <w:r>
        <w:rPr>
          <w:spacing w:val="1"/>
        </w:rPr>
        <w:t>T</w:t>
      </w:r>
      <w:r>
        <w:rPr>
          <w:spacing w:val="-2"/>
        </w:rPr>
        <w:t>h</w:t>
      </w:r>
      <w:r>
        <w:t xml:space="preserve">e </w:t>
      </w:r>
      <w:r>
        <w:rPr>
          <w:spacing w:val="-1"/>
        </w:rPr>
        <w:t>n</w:t>
      </w:r>
      <w:r>
        <w:t>u</w:t>
      </w:r>
      <w:r>
        <w:rPr>
          <w:spacing w:val="-1"/>
        </w:rPr>
        <w:t>m</w:t>
      </w:r>
      <w:r>
        <w:t>ber</w:t>
      </w:r>
      <w:r>
        <w:rPr>
          <w:spacing w:val="-4"/>
        </w:rPr>
        <w:t xml:space="preserve"> </w:t>
      </w:r>
      <w:r>
        <w:rPr>
          <w:spacing w:val="-1"/>
        </w:rPr>
        <w:t>o</w:t>
      </w:r>
      <w:r>
        <w:t>f</w:t>
      </w:r>
      <w:r>
        <w:rPr>
          <w:spacing w:val="2"/>
        </w:rPr>
        <w:t xml:space="preserve"> </w:t>
      </w:r>
      <w:r>
        <w:rPr>
          <w:spacing w:val="1"/>
        </w:rPr>
        <w:t>p</w:t>
      </w:r>
      <w:r>
        <w:rPr>
          <w:spacing w:val="-3"/>
        </w:rPr>
        <w:t>l</w:t>
      </w:r>
      <w:r>
        <w:t>a</w:t>
      </w:r>
      <w:r>
        <w:rPr>
          <w:spacing w:val="-3"/>
        </w:rPr>
        <w:t>y</w:t>
      </w:r>
      <w:r>
        <w:t>ers per te</w:t>
      </w:r>
      <w:r>
        <w:rPr>
          <w:spacing w:val="-2"/>
        </w:rPr>
        <w:t>a</w:t>
      </w:r>
      <w:r>
        <w:t>m</w:t>
      </w:r>
      <w:r>
        <w:rPr>
          <w:spacing w:val="1"/>
        </w:rPr>
        <w:t xml:space="preserve"> </w:t>
      </w:r>
      <w:r>
        <w:rPr>
          <w:spacing w:val="-3"/>
        </w:rPr>
        <w:t>w</w:t>
      </w:r>
      <w:r>
        <w:t>i</w:t>
      </w:r>
      <w:r>
        <w:rPr>
          <w:spacing w:val="-1"/>
        </w:rPr>
        <w:t>l</w:t>
      </w:r>
      <w:r>
        <w:t>l be det</w:t>
      </w:r>
      <w:r>
        <w:rPr>
          <w:spacing w:val="1"/>
        </w:rPr>
        <w:t>e</w:t>
      </w:r>
      <w:r>
        <w:rPr>
          <w:spacing w:val="-4"/>
        </w:rPr>
        <w:t>r</w:t>
      </w:r>
      <w:r>
        <w:rPr>
          <w:spacing w:val="1"/>
        </w:rPr>
        <w:t>m</w:t>
      </w:r>
      <w:r>
        <w:t>in</w:t>
      </w:r>
      <w:r>
        <w:rPr>
          <w:spacing w:val="-1"/>
        </w:rPr>
        <w:t>e</w:t>
      </w:r>
      <w:r>
        <w:t xml:space="preserve">d </w:t>
      </w:r>
      <w:r>
        <w:rPr>
          <w:spacing w:val="1"/>
        </w:rPr>
        <w:t>b</w:t>
      </w:r>
      <w:r>
        <w:t>y</w:t>
      </w:r>
      <w:r>
        <w:rPr>
          <w:spacing w:val="-3"/>
        </w:rPr>
        <w:t xml:space="preserve"> </w:t>
      </w:r>
      <w:r>
        <w:t>the</w:t>
      </w:r>
      <w:r>
        <w:rPr>
          <w:spacing w:val="-2"/>
        </w:rPr>
        <w:t xml:space="preserve"> </w:t>
      </w:r>
      <w:r>
        <w:t>Co</w:t>
      </w:r>
      <w:r>
        <w:rPr>
          <w:spacing w:val="-2"/>
        </w:rPr>
        <w:t>a</w:t>
      </w:r>
      <w:r>
        <w:t>ches</w:t>
      </w:r>
      <w:r w:rsidR="009A39EA">
        <w:t xml:space="preserve"> and/or</w:t>
      </w:r>
      <w:r w:rsidR="00375A62">
        <w:t xml:space="preserve"> </w:t>
      </w:r>
      <w:r w:rsidR="00A4369F">
        <w:rPr>
          <w:spacing w:val="1"/>
        </w:rPr>
        <w:t xml:space="preserve">Director of </w:t>
      </w:r>
      <w:proofErr w:type="gramStart"/>
      <w:r w:rsidR="00A4369F">
        <w:rPr>
          <w:spacing w:val="1"/>
        </w:rPr>
        <w:t>Hockey</w:t>
      </w:r>
      <w:proofErr w:type="gramEnd"/>
      <w:r w:rsidR="009A39EA">
        <w:t xml:space="preserve"> which must take </w:t>
      </w:r>
      <w:r>
        <w:t>in</w:t>
      </w:r>
      <w:r>
        <w:rPr>
          <w:spacing w:val="-2"/>
        </w:rPr>
        <w:t>t</w:t>
      </w:r>
      <w:r>
        <w:t>o consid</w:t>
      </w:r>
      <w:r>
        <w:rPr>
          <w:spacing w:val="1"/>
        </w:rPr>
        <w:t>e</w:t>
      </w:r>
      <w:r>
        <w:t>r</w:t>
      </w:r>
      <w:r>
        <w:rPr>
          <w:spacing w:val="-3"/>
        </w:rPr>
        <w:t>a</w:t>
      </w:r>
      <w:r>
        <w:t>tion</w:t>
      </w:r>
      <w:r>
        <w:rPr>
          <w:spacing w:val="-2"/>
        </w:rPr>
        <w:t xml:space="preserve"> </w:t>
      </w:r>
      <w:r>
        <w:t>t</w:t>
      </w:r>
      <w:r>
        <w:rPr>
          <w:spacing w:val="1"/>
        </w:rPr>
        <w:t>h</w:t>
      </w:r>
      <w:r>
        <w:t>e</w:t>
      </w:r>
      <w:r>
        <w:rPr>
          <w:spacing w:val="-2"/>
        </w:rPr>
        <w:t xml:space="preserve"> </w:t>
      </w:r>
      <w:r>
        <w:rPr>
          <w:spacing w:val="1"/>
        </w:rPr>
        <w:t>a</w:t>
      </w:r>
      <w:r>
        <w:rPr>
          <w:spacing w:val="-2"/>
        </w:rPr>
        <w:t>g</w:t>
      </w:r>
      <w:r>
        <w:t>e</w:t>
      </w:r>
      <w:r>
        <w:rPr>
          <w:spacing w:val="-2"/>
        </w:rPr>
        <w:t xml:space="preserve"> </w:t>
      </w:r>
      <w:r>
        <w:t>and skill</w:t>
      </w:r>
      <w:r>
        <w:rPr>
          <w:spacing w:val="-1"/>
        </w:rPr>
        <w:t xml:space="preserve"> </w:t>
      </w:r>
      <w:r>
        <w:t>le</w:t>
      </w:r>
      <w:r>
        <w:rPr>
          <w:spacing w:val="-3"/>
        </w:rPr>
        <w:t>v</w:t>
      </w:r>
      <w:r>
        <w:t xml:space="preserve">el </w:t>
      </w:r>
      <w:r>
        <w:rPr>
          <w:spacing w:val="-2"/>
        </w:rPr>
        <w:t>o</w:t>
      </w:r>
      <w:r>
        <w:t>f</w:t>
      </w:r>
      <w:r>
        <w:rPr>
          <w:spacing w:val="2"/>
        </w:rPr>
        <w:t xml:space="preserve"> </w:t>
      </w:r>
      <w:r>
        <w:rPr>
          <w:spacing w:val="-2"/>
        </w:rPr>
        <w:t>t</w:t>
      </w:r>
      <w:r>
        <w:t>he</w:t>
      </w:r>
      <w:r>
        <w:rPr>
          <w:spacing w:val="-2"/>
        </w:rPr>
        <w:t xml:space="preserve"> </w:t>
      </w:r>
      <w:r>
        <w:t>p</w:t>
      </w:r>
      <w:r>
        <w:rPr>
          <w:spacing w:val="-3"/>
        </w:rPr>
        <w:t>l</w:t>
      </w:r>
      <w:r>
        <w:t>a</w:t>
      </w:r>
      <w:r>
        <w:rPr>
          <w:spacing w:val="-3"/>
        </w:rPr>
        <w:t>y</w:t>
      </w:r>
      <w:r>
        <w:t>ers.</w:t>
      </w:r>
    </w:p>
    <w:p w14:paraId="7E67981E" w14:textId="2A147921" w:rsidR="009A39EA" w:rsidRPr="0062674D" w:rsidRDefault="00BE4EE5" w:rsidP="00FF4ACF">
      <w:pPr>
        <w:pStyle w:val="BodyText"/>
        <w:numPr>
          <w:ilvl w:val="0"/>
          <w:numId w:val="1"/>
        </w:numPr>
        <w:tabs>
          <w:tab w:val="left" w:pos="460"/>
        </w:tabs>
        <w:kinsoku w:val="0"/>
        <w:overflowPunct w:val="0"/>
        <w:spacing w:before="16" w:line="276" w:lineRule="exact"/>
        <w:ind w:left="460" w:right="136"/>
      </w:pPr>
      <w:r>
        <w:t>If t</w:t>
      </w:r>
      <w:r w:rsidRPr="0080545E">
        <w:rPr>
          <w:spacing w:val="-2"/>
        </w:rPr>
        <w:t>h</w:t>
      </w:r>
      <w:r>
        <w:t xml:space="preserve">e </w:t>
      </w:r>
      <w:r w:rsidRPr="0080545E">
        <w:rPr>
          <w:spacing w:val="-1"/>
        </w:rPr>
        <w:t>n</w:t>
      </w:r>
      <w:r>
        <w:t>u</w:t>
      </w:r>
      <w:r w:rsidRPr="0080545E">
        <w:rPr>
          <w:spacing w:val="-1"/>
        </w:rPr>
        <w:t>m</w:t>
      </w:r>
      <w:r>
        <w:t xml:space="preserve">ber </w:t>
      </w:r>
      <w:r w:rsidRPr="0080545E">
        <w:rPr>
          <w:spacing w:val="-2"/>
        </w:rPr>
        <w:t>o</w:t>
      </w:r>
      <w:r>
        <w:t>f re</w:t>
      </w:r>
      <w:r w:rsidRPr="0080545E">
        <w:rPr>
          <w:spacing w:val="-2"/>
        </w:rPr>
        <w:t>g</w:t>
      </w:r>
      <w:r>
        <w:t>is</w:t>
      </w:r>
      <w:r w:rsidRPr="0080545E">
        <w:rPr>
          <w:spacing w:val="2"/>
        </w:rPr>
        <w:t>t</w:t>
      </w:r>
      <w:r>
        <w:t xml:space="preserve">ered </w:t>
      </w:r>
      <w:r w:rsidRPr="0080545E">
        <w:rPr>
          <w:spacing w:val="1"/>
        </w:rPr>
        <w:t>p</w:t>
      </w:r>
      <w:r w:rsidRPr="0080545E">
        <w:rPr>
          <w:spacing w:val="-3"/>
        </w:rPr>
        <w:t>l</w:t>
      </w:r>
      <w:r>
        <w:t>a</w:t>
      </w:r>
      <w:r w:rsidRPr="0080545E">
        <w:rPr>
          <w:spacing w:val="-3"/>
        </w:rPr>
        <w:t>y</w:t>
      </w:r>
      <w:r>
        <w:t xml:space="preserve">ers </w:t>
      </w:r>
      <w:r w:rsidRPr="0080545E">
        <w:rPr>
          <w:spacing w:val="-1"/>
        </w:rPr>
        <w:t>i</w:t>
      </w:r>
      <w:r>
        <w:t xml:space="preserve">s </w:t>
      </w:r>
      <w:r w:rsidRPr="0080545E">
        <w:rPr>
          <w:spacing w:val="1"/>
        </w:rPr>
        <w:t>a</w:t>
      </w:r>
      <w:r>
        <w:t>bo</w:t>
      </w:r>
      <w:r w:rsidRPr="0080545E">
        <w:rPr>
          <w:spacing w:val="-3"/>
        </w:rPr>
        <w:t>v</w:t>
      </w:r>
      <w:r>
        <w:t xml:space="preserve">e </w:t>
      </w:r>
      <w:r w:rsidRPr="0080545E">
        <w:rPr>
          <w:spacing w:val="-2"/>
        </w:rPr>
        <w:t>t</w:t>
      </w:r>
      <w:r>
        <w:t>hat re</w:t>
      </w:r>
      <w:r w:rsidRPr="0080545E">
        <w:rPr>
          <w:spacing w:val="-2"/>
        </w:rPr>
        <w:t>q</w:t>
      </w:r>
      <w:r>
        <w:t>ui</w:t>
      </w:r>
      <w:r w:rsidRPr="0080545E">
        <w:rPr>
          <w:spacing w:val="-2"/>
        </w:rPr>
        <w:t>r</w:t>
      </w:r>
      <w:r>
        <w:t>ed</w:t>
      </w:r>
      <w:r w:rsidRPr="0080545E">
        <w:rPr>
          <w:spacing w:val="-2"/>
        </w:rPr>
        <w:t xml:space="preserve"> </w:t>
      </w:r>
      <w:r>
        <w:t>f</w:t>
      </w:r>
      <w:r w:rsidRPr="0080545E">
        <w:rPr>
          <w:spacing w:val="1"/>
        </w:rPr>
        <w:t>o</w:t>
      </w:r>
      <w:r>
        <w:t>r 1</w:t>
      </w:r>
      <w:r w:rsidRPr="0080545E">
        <w:rPr>
          <w:spacing w:val="-2"/>
        </w:rPr>
        <w:t xml:space="preserve"> </w:t>
      </w:r>
      <w:r>
        <w:t>t</w:t>
      </w:r>
      <w:r w:rsidRPr="0080545E">
        <w:rPr>
          <w:spacing w:val="-2"/>
        </w:rPr>
        <w:t>e</w:t>
      </w:r>
      <w:r>
        <w:t>am</w:t>
      </w:r>
      <w:r w:rsidRPr="0080545E">
        <w:rPr>
          <w:spacing w:val="-1"/>
        </w:rPr>
        <w:t xml:space="preserve"> </w:t>
      </w:r>
      <w:r w:rsidRPr="0080545E">
        <w:rPr>
          <w:spacing w:val="1"/>
        </w:rPr>
        <w:t>b</w:t>
      </w:r>
      <w:r>
        <w:t>ut ins</w:t>
      </w:r>
      <w:r w:rsidRPr="0080545E">
        <w:rPr>
          <w:spacing w:val="-1"/>
        </w:rPr>
        <w:t>u</w:t>
      </w:r>
      <w:r>
        <w:t>f</w:t>
      </w:r>
      <w:r w:rsidRPr="0080545E">
        <w:rPr>
          <w:spacing w:val="3"/>
        </w:rPr>
        <w:t>f</w:t>
      </w:r>
      <w:r>
        <w:t>ic</w:t>
      </w:r>
      <w:r w:rsidRPr="0080545E">
        <w:rPr>
          <w:spacing w:val="-1"/>
        </w:rPr>
        <w:t>i</w:t>
      </w:r>
      <w:r>
        <w:t>e</w:t>
      </w:r>
      <w:r w:rsidRPr="0080545E">
        <w:rPr>
          <w:spacing w:val="-2"/>
        </w:rPr>
        <w:t>n</w:t>
      </w:r>
      <w:r>
        <w:t>t</w:t>
      </w:r>
      <w:r w:rsidRPr="0080545E">
        <w:rPr>
          <w:spacing w:val="-2"/>
        </w:rPr>
        <w:t xml:space="preserve"> </w:t>
      </w:r>
      <w:r w:rsidRPr="0080545E">
        <w:rPr>
          <w:spacing w:val="2"/>
        </w:rPr>
        <w:t>f</w:t>
      </w:r>
      <w:r>
        <w:t>or t</w:t>
      </w:r>
      <w:r w:rsidRPr="0080545E">
        <w:rPr>
          <w:spacing w:val="-3"/>
        </w:rPr>
        <w:t>w</w:t>
      </w:r>
      <w:r>
        <w:t>o t</w:t>
      </w:r>
      <w:r w:rsidRPr="0080545E">
        <w:rPr>
          <w:spacing w:val="-2"/>
        </w:rPr>
        <w:t>ea</w:t>
      </w:r>
      <w:r w:rsidRPr="0080545E">
        <w:rPr>
          <w:spacing w:val="1"/>
        </w:rPr>
        <w:t>m</w:t>
      </w:r>
      <w:r>
        <w:t>s</w:t>
      </w:r>
      <w:r w:rsidR="00A4369F">
        <w:t>,</w:t>
      </w:r>
      <w:r w:rsidRPr="0080545E">
        <w:rPr>
          <w:spacing w:val="2"/>
        </w:rPr>
        <w:t xml:space="preserve"> </w:t>
      </w:r>
      <w:r>
        <w:t>t</w:t>
      </w:r>
      <w:r w:rsidRPr="0080545E">
        <w:rPr>
          <w:spacing w:val="-1"/>
        </w:rPr>
        <w:t>h</w:t>
      </w:r>
      <w:r>
        <w:t>e</w:t>
      </w:r>
      <w:r w:rsidRPr="0080545E">
        <w:rPr>
          <w:spacing w:val="1"/>
        </w:rPr>
        <w:t xml:space="preserve"> </w:t>
      </w:r>
      <w:r w:rsidRPr="0080545E">
        <w:rPr>
          <w:spacing w:val="-1"/>
        </w:rPr>
        <w:t>C</w:t>
      </w:r>
      <w:r w:rsidRPr="0080545E">
        <w:rPr>
          <w:spacing w:val="-2"/>
        </w:rPr>
        <w:t>o</w:t>
      </w:r>
      <w:r>
        <w:t>ach</w:t>
      </w:r>
      <w:r w:rsidR="0080545E">
        <w:t>es</w:t>
      </w:r>
      <w:r w:rsidR="009A39EA">
        <w:rPr>
          <w:spacing w:val="-1"/>
        </w:rPr>
        <w:t xml:space="preserve"> </w:t>
      </w:r>
      <w:r>
        <w:t>a</w:t>
      </w:r>
      <w:r w:rsidRPr="0080545E">
        <w:rPr>
          <w:spacing w:val="-2"/>
        </w:rPr>
        <w:t>n</w:t>
      </w:r>
      <w:r>
        <w:t>d/</w:t>
      </w:r>
      <w:r w:rsidRPr="0080545E">
        <w:rPr>
          <w:spacing w:val="1"/>
        </w:rPr>
        <w:t>o</w:t>
      </w:r>
      <w:r>
        <w:t xml:space="preserve">r </w:t>
      </w:r>
      <w:r w:rsidRPr="0080545E">
        <w:rPr>
          <w:spacing w:val="-3"/>
        </w:rPr>
        <w:t>t</w:t>
      </w:r>
      <w:r>
        <w:t>he</w:t>
      </w:r>
      <w:r w:rsidRPr="0080545E">
        <w:rPr>
          <w:spacing w:val="-2"/>
        </w:rPr>
        <w:t xml:space="preserve"> </w:t>
      </w:r>
      <w:r w:rsidR="00A4369F">
        <w:rPr>
          <w:spacing w:val="1"/>
        </w:rPr>
        <w:t>Director of Hockey</w:t>
      </w:r>
      <w:r>
        <w:t xml:space="preserve"> </w:t>
      </w:r>
      <w:r w:rsidRPr="0080545E">
        <w:rPr>
          <w:spacing w:val="-3"/>
        </w:rPr>
        <w:t>w</w:t>
      </w:r>
      <w:r>
        <w:t>i</w:t>
      </w:r>
      <w:r w:rsidRPr="0080545E">
        <w:rPr>
          <w:spacing w:val="-1"/>
        </w:rPr>
        <w:t>l</w:t>
      </w:r>
      <w:r>
        <w:t>l</w:t>
      </w:r>
      <w:r w:rsidRPr="0080545E">
        <w:rPr>
          <w:spacing w:val="2"/>
        </w:rPr>
        <w:t xml:space="preserve"> </w:t>
      </w:r>
      <w:r w:rsidRPr="0080545E">
        <w:rPr>
          <w:spacing w:val="-3"/>
        </w:rPr>
        <w:t>w</w:t>
      </w:r>
      <w:r>
        <w:t>ork at recruiting</w:t>
      </w:r>
      <w:r w:rsidRPr="0080545E">
        <w:rPr>
          <w:spacing w:val="-2"/>
        </w:rPr>
        <w:t xml:space="preserve"> </w:t>
      </w:r>
      <w:r w:rsidRPr="0080545E">
        <w:rPr>
          <w:spacing w:val="1"/>
        </w:rPr>
        <w:t>n</w:t>
      </w:r>
      <w:r>
        <w:t>ew</w:t>
      </w:r>
      <w:r w:rsidRPr="0080545E">
        <w:rPr>
          <w:spacing w:val="-3"/>
        </w:rPr>
        <w:t xml:space="preserve"> </w:t>
      </w:r>
      <w:r w:rsidRPr="0080545E">
        <w:rPr>
          <w:spacing w:val="1"/>
        </w:rPr>
        <w:t>p</w:t>
      </w:r>
      <w:r>
        <w:t>la</w:t>
      </w:r>
      <w:r w:rsidRPr="0080545E">
        <w:rPr>
          <w:spacing w:val="-2"/>
        </w:rPr>
        <w:t>y</w:t>
      </w:r>
      <w:r>
        <w:t>ers</w:t>
      </w:r>
      <w:r w:rsidRPr="0080545E">
        <w:rPr>
          <w:spacing w:val="1"/>
        </w:rPr>
        <w:t xml:space="preserve"> </w:t>
      </w:r>
      <w:r>
        <w:t>to</w:t>
      </w:r>
      <w:r w:rsidRPr="0080545E">
        <w:rPr>
          <w:spacing w:val="-2"/>
        </w:rPr>
        <w:t xml:space="preserve"> </w:t>
      </w:r>
      <w:r w:rsidRPr="0080545E">
        <w:rPr>
          <w:spacing w:val="2"/>
        </w:rPr>
        <w:t>f</w:t>
      </w:r>
      <w:r>
        <w:t>i</w:t>
      </w:r>
      <w:r w:rsidRPr="0080545E">
        <w:rPr>
          <w:spacing w:val="-1"/>
        </w:rPr>
        <w:t>l</w:t>
      </w:r>
      <w:r>
        <w:t>l a</w:t>
      </w:r>
      <w:r w:rsidR="00DF20B3">
        <w:rPr>
          <w:spacing w:val="-2"/>
        </w:rPr>
        <w:t xml:space="preserve"> second</w:t>
      </w:r>
      <w:r w:rsidRPr="0080545E">
        <w:rPr>
          <w:spacing w:val="22"/>
          <w:position w:val="8"/>
          <w:sz w:val="16"/>
          <w:szCs w:val="16"/>
        </w:rPr>
        <w:t xml:space="preserve"> </w:t>
      </w:r>
      <w:r>
        <w:t>t</w:t>
      </w:r>
      <w:r w:rsidRPr="0080545E">
        <w:rPr>
          <w:spacing w:val="-1"/>
        </w:rPr>
        <w:t>e</w:t>
      </w:r>
      <w:r>
        <w:t>a</w:t>
      </w:r>
      <w:r w:rsidRPr="0080545E">
        <w:rPr>
          <w:spacing w:val="-1"/>
        </w:rPr>
        <w:t>m</w:t>
      </w:r>
      <w:r w:rsidR="00375A62">
        <w:rPr>
          <w:spacing w:val="-1"/>
        </w:rPr>
        <w:t xml:space="preserve"> </w:t>
      </w:r>
      <w:r w:rsidR="00375A62" w:rsidRPr="00126614">
        <w:rPr>
          <w:color w:val="000000" w:themeColor="text1"/>
          <w:spacing w:val="-1"/>
        </w:rPr>
        <w:t>(</w:t>
      </w:r>
      <w:r w:rsidR="009A39EA">
        <w:rPr>
          <w:color w:val="000000" w:themeColor="text1"/>
          <w:spacing w:val="-1"/>
        </w:rPr>
        <w:t>similarly this will be the process when there is</w:t>
      </w:r>
      <w:r w:rsidR="00375A62" w:rsidRPr="00126614">
        <w:rPr>
          <w:color w:val="000000" w:themeColor="text1"/>
          <w:spacing w:val="-1"/>
        </w:rPr>
        <w:t xml:space="preserve"> enough for 2 teams but not enough for 3 teams)</w:t>
      </w:r>
      <w:r w:rsidRPr="00126614">
        <w:rPr>
          <w:color w:val="000000" w:themeColor="text1"/>
        </w:rPr>
        <w:t>.</w:t>
      </w:r>
      <w:r w:rsidRPr="00126614">
        <w:rPr>
          <w:color w:val="000000" w:themeColor="text1"/>
          <w:spacing w:val="-6"/>
        </w:rPr>
        <w:t xml:space="preserve"> </w:t>
      </w:r>
    </w:p>
    <w:p w14:paraId="585B0F17" w14:textId="613026E2" w:rsidR="00FF4ACF" w:rsidRDefault="00BE4EE5" w:rsidP="00FF4ACF">
      <w:pPr>
        <w:pStyle w:val="BodyText"/>
        <w:numPr>
          <w:ilvl w:val="0"/>
          <w:numId w:val="1"/>
        </w:numPr>
        <w:tabs>
          <w:tab w:val="left" w:pos="460"/>
        </w:tabs>
        <w:kinsoku w:val="0"/>
        <w:overflowPunct w:val="0"/>
        <w:spacing w:before="16" w:line="276" w:lineRule="exact"/>
        <w:ind w:left="460" w:right="136"/>
      </w:pPr>
      <w:r w:rsidRPr="0080545E">
        <w:rPr>
          <w:spacing w:val="-1"/>
        </w:rPr>
        <w:t>N</w:t>
      </w:r>
      <w:r>
        <w:t>o</w:t>
      </w:r>
      <w:r w:rsidRPr="0080545E">
        <w:rPr>
          <w:spacing w:val="1"/>
        </w:rPr>
        <w:t xml:space="preserve"> </w:t>
      </w:r>
      <w:r>
        <w:t>a</w:t>
      </w:r>
      <w:r w:rsidRPr="0080545E">
        <w:rPr>
          <w:spacing w:val="-2"/>
        </w:rPr>
        <w:t>g</w:t>
      </w:r>
      <w:r>
        <w:t>e</w:t>
      </w:r>
      <w:r w:rsidR="00A4369F">
        <w:rPr>
          <w:spacing w:val="-1"/>
        </w:rPr>
        <w:t>-</w:t>
      </w:r>
      <w:r>
        <w:t>appr</w:t>
      </w:r>
      <w:r w:rsidRPr="0080545E">
        <w:rPr>
          <w:spacing w:val="-3"/>
        </w:rPr>
        <w:t>o</w:t>
      </w:r>
      <w:r>
        <w:t>pr</w:t>
      </w:r>
      <w:r w:rsidRPr="0080545E">
        <w:rPr>
          <w:spacing w:val="-2"/>
        </w:rPr>
        <w:t>i</w:t>
      </w:r>
      <w:r>
        <w:t>ate p</w:t>
      </w:r>
      <w:r w:rsidRPr="0080545E">
        <w:rPr>
          <w:spacing w:val="-3"/>
        </w:rPr>
        <w:t>l</w:t>
      </w:r>
      <w:r>
        <w:t>a</w:t>
      </w:r>
      <w:r w:rsidRPr="0080545E">
        <w:rPr>
          <w:spacing w:val="-3"/>
        </w:rPr>
        <w:t>y</w:t>
      </w:r>
      <w:r>
        <w:t>ers skating</w:t>
      </w:r>
      <w:r w:rsidRPr="0080545E">
        <w:rPr>
          <w:spacing w:val="-2"/>
        </w:rPr>
        <w:t xml:space="preserve"> </w:t>
      </w:r>
      <w:r w:rsidRPr="0080545E">
        <w:rPr>
          <w:spacing w:val="1"/>
        </w:rPr>
        <w:t>a</w:t>
      </w:r>
      <w:r>
        <w:t xml:space="preserve">t </w:t>
      </w:r>
      <w:r w:rsidRPr="0080545E">
        <w:rPr>
          <w:spacing w:val="-2"/>
        </w:rPr>
        <w:t>t</w:t>
      </w:r>
      <w:r>
        <w:t>he</w:t>
      </w:r>
      <w:r w:rsidRPr="0080545E">
        <w:rPr>
          <w:spacing w:val="-2"/>
        </w:rPr>
        <w:t xml:space="preserve"> </w:t>
      </w:r>
      <w:r>
        <w:t>S</w:t>
      </w:r>
      <w:r w:rsidRPr="0080545E">
        <w:rPr>
          <w:spacing w:val="-2"/>
        </w:rPr>
        <w:t>q</w:t>
      </w:r>
      <w:r>
        <w:t>ui</w:t>
      </w:r>
      <w:r w:rsidRPr="0080545E">
        <w:rPr>
          <w:spacing w:val="-2"/>
        </w:rPr>
        <w:t>r</w:t>
      </w:r>
      <w:r>
        <w:t xml:space="preserve">t </w:t>
      </w:r>
      <w:r w:rsidR="00443BCA" w:rsidRPr="008A1103">
        <w:t>or Pee</w:t>
      </w:r>
      <w:r w:rsidR="005F151A">
        <w:t>w</w:t>
      </w:r>
      <w:r w:rsidR="00443BCA" w:rsidRPr="008A1103">
        <w:t xml:space="preserve">ee </w:t>
      </w:r>
      <w:r w:rsidRPr="008A1103">
        <w:t>le</w:t>
      </w:r>
      <w:r w:rsidRPr="008A1103">
        <w:rPr>
          <w:spacing w:val="-2"/>
        </w:rPr>
        <w:t>v</w:t>
      </w:r>
      <w:r w:rsidRPr="008A1103">
        <w:t>el</w:t>
      </w:r>
      <w:r w:rsidR="00443BCA" w:rsidRPr="008A1103">
        <w:t>s</w:t>
      </w:r>
      <w:r w:rsidRPr="0080545E">
        <w:rPr>
          <w:spacing w:val="2"/>
        </w:rPr>
        <w:t xml:space="preserve"> </w:t>
      </w:r>
      <w:r w:rsidRPr="0080545E">
        <w:rPr>
          <w:spacing w:val="-3"/>
        </w:rPr>
        <w:t>w</w:t>
      </w:r>
      <w:r>
        <w:t>i</w:t>
      </w:r>
      <w:r w:rsidRPr="0080545E">
        <w:rPr>
          <w:spacing w:val="1"/>
        </w:rPr>
        <w:t>l</w:t>
      </w:r>
      <w:r>
        <w:t>l be c</w:t>
      </w:r>
      <w:r w:rsidRPr="0080545E">
        <w:rPr>
          <w:spacing w:val="1"/>
        </w:rPr>
        <w:t>u</w:t>
      </w:r>
      <w:r>
        <w:t>t</w:t>
      </w:r>
      <w:r w:rsidRPr="0080545E">
        <w:rPr>
          <w:spacing w:val="-2"/>
        </w:rPr>
        <w:t xml:space="preserve"> </w:t>
      </w:r>
      <w:r w:rsidRPr="0080545E">
        <w:rPr>
          <w:spacing w:val="2"/>
        </w:rPr>
        <w:t>f</w:t>
      </w:r>
      <w:r w:rsidRPr="0080545E">
        <w:rPr>
          <w:spacing w:val="-4"/>
        </w:rPr>
        <w:t>r</w:t>
      </w:r>
      <w:r>
        <w:t>om</w:t>
      </w:r>
      <w:r w:rsidRPr="0080545E">
        <w:rPr>
          <w:spacing w:val="-1"/>
        </w:rPr>
        <w:t xml:space="preserve"> </w:t>
      </w:r>
      <w:r w:rsidRPr="0080545E">
        <w:rPr>
          <w:spacing w:val="1"/>
        </w:rPr>
        <w:t>p</w:t>
      </w:r>
      <w:r>
        <w:t>l</w:t>
      </w:r>
      <w:r w:rsidRPr="0080545E">
        <w:rPr>
          <w:spacing w:val="-2"/>
        </w:rPr>
        <w:t>a</w:t>
      </w:r>
      <w:r w:rsidRPr="0080545E">
        <w:rPr>
          <w:spacing w:val="-3"/>
        </w:rPr>
        <w:t>y</w:t>
      </w:r>
      <w:r>
        <w:t>ing</w:t>
      </w:r>
      <w:r w:rsidRPr="0080545E">
        <w:rPr>
          <w:spacing w:val="-1"/>
        </w:rPr>
        <w:t xml:space="preserve"> </w:t>
      </w:r>
      <w:r w:rsidRPr="0080545E">
        <w:rPr>
          <w:spacing w:val="1"/>
        </w:rPr>
        <w:t>o</w:t>
      </w:r>
      <w:r>
        <w:t>n a</w:t>
      </w:r>
      <w:r w:rsidRPr="0080545E">
        <w:rPr>
          <w:spacing w:val="1"/>
        </w:rPr>
        <w:t xml:space="preserve"> </w:t>
      </w:r>
      <w:r w:rsidR="00934873">
        <w:t>T</w:t>
      </w:r>
      <w:r>
        <w:t>ra</w:t>
      </w:r>
      <w:r w:rsidRPr="0080545E">
        <w:rPr>
          <w:spacing w:val="-3"/>
        </w:rPr>
        <w:t>v</w:t>
      </w:r>
      <w:r>
        <w:t>el t</w:t>
      </w:r>
      <w:r w:rsidRPr="0080545E">
        <w:rPr>
          <w:spacing w:val="1"/>
        </w:rPr>
        <w:t>e</w:t>
      </w:r>
      <w:r w:rsidRPr="0080545E">
        <w:rPr>
          <w:spacing w:val="-2"/>
        </w:rPr>
        <w:t>a</w:t>
      </w:r>
      <w:r w:rsidRPr="00FF4ACF">
        <w:rPr>
          <w:spacing w:val="1"/>
        </w:rPr>
        <w:t>m</w:t>
      </w:r>
      <w:r w:rsidR="009A39EA">
        <w:rPr>
          <w:spacing w:val="1"/>
        </w:rPr>
        <w:t xml:space="preserve"> so long as the player can safely play at that level</w:t>
      </w:r>
      <w:r w:rsidRPr="00FF4ACF">
        <w:t>.</w:t>
      </w:r>
      <w:r w:rsidRPr="00FF4ACF">
        <w:rPr>
          <w:spacing w:val="-2"/>
        </w:rPr>
        <w:t xml:space="preserve"> </w:t>
      </w:r>
      <w:r w:rsidRPr="00FF4ACF">
        <w:t>At t</w:t>
      </w:r>
      <w:r w:rsidRPr="00FF4ACF">
        <w:rPr>
          <w:spacing w:val="-1"/>
        </w:rPr>
        <w:t>h</w:t>
      </w:r>
      <w:r w:rsidRPr="00FF4ACF">
        <w:t>e hi</w:t>
      </w:r>
      <w:r w:rsidRPr="00FF4ACF">
        <w:rPr>
          <w:spacing w:val="-2"/>
        </w:rPr>
        <w:t>g</w:t>
      </w:r>
      <w:r w:rsidRPr="00FF4ACF">
        <w:t xml:space="preserve">her </w:t>
      </w:r>
      <w:r w:rsidRPr="00FF4ACF">
        <w:rPr>
          <w:spacing w:val="-1"/>
        </w:rPr>
        <w:t>l</w:t>
      </w:r>
      <w:r w:rsidRPr="00FF4ACF">
        <w:t>e</w:t>
      </w:r>
      <w:r w:rsidRPr="00FF4ACF">
        <w:rPr>
          <w:spacing w:val="-3"/>
        </w:rPr>
        <w:t>v</w:t>
      </w:r>
      <w:r w:rsidRPr="00FF4ACF">
        <w:t>el of play (B</w:t>
      </w:r>
      <w:r w:rsidRPr="00FF4ACF">
        <w:rPr>
          <w:spacing w:val="-2"/>
        </w:rPr>
        <w:t>a</w:t>
      </w:r>
      <w:r w:rsidRPr="00FF4ACF">
        <w:t>nt</w:t>
      </w:r>
      <w:r w:rsidRPr="00FF4ACF">
        <w:rPr>
          <w:spacing w:val="-1"/>
        </w:rPr>
        <w:t>a</w:t>
      </w:r>
      <w:r w:rsidRPr="00FF4ACF">
        <w:rPr>
          <w:spacing w:val="3"/>
        </w:rPr>
        <w:t>m</w:t>
      </w:r>
      <w:r w:rsidRPr="00FF4ACF">
        <w:rPr>
          <w:spacing w:val="-1"/>
        </w:rPr>
        <w:t>)</w:t>
      </w:r>
      <w:r w:rsidRPr="00FF4ACF">
        <w:t xml:space="preserve">, </w:t>
      </w:r>
      <w:r w:rsidRPr="00FF4ACF">
        <w:rPr>
          <w:spacing w:val="-2"/>
        </w:rPr>
        <w:t>t</w:t>
      </w:r>
      <w:r w:rsidRPr="00FF4ACF">
        <w:t>he c</w:t>
      </w:r>
      <w:r w:rsidRPr="00FF4ACF">
        <w:rPr>
          <w:spacing w:val="-1"/>
        </w:rPr>
        <w:t>o</w:t>
      </w:r>
      <w:r w:rsidRPr="00FF4ACF">
        <w:t>aches</w:t>
      </w:r>
      <w:r w:rsidRPr="00FF4ACF">
        <w:rPr>
          <w:spacing w:val="-3"/>
        </w:rPr>
        <w:t xml:space="preserve"> </w:t>
      </w:r>
      <w:r w:rsidRPr="00FF4ACF">
        <w:t>must</w:t>
      </w:r>
      <w:r w:rsidRPr="00FF4ACF">
        <w:rPr>
          <w:spacing w:val="-2"/>
        </w:rPr>
        <w:t xml:space="preserve"> </w:t>
      </w:r>
      <w:r w:rsidRPr="00FF4ACF">
        <w:t>ha</w:t>
      </w:r>
      <w:r w:rsidRPr="00FF4ACF">
        <w:rPr>
          <w:spacing w:val="-3"/>
        </w:rPr>
        <w:t>v</w:t>
      </w:r>
      <w:r w:rsidRPr="00FF4ACF">
        <w:t>e a</w:t>
      </w:r>
      <w:r w:rsidRPr="00FF4ACF">
        <w:rPr>
          <w:spacing w:val="1"/>
        </w:rPr>
        <w:t xml:space="preserve"> </w:t>
      </w:r>
      <w:r w:rsidRPr="00FF4ACF">
        <w:rPr>
          <w:spacing w:val="-1"/>
        </w:rPr>
        <w:t>g</w:t>
      </w:r>
      <w:r w:rsidRPr="00FF4ACF">
        <w:t>ood cause</w:t>
      </w:r>
      <w:r w:rsidRPr="00FF4ACF">
        <w:rPr>
          <w:spacing w:val="-2"/>
        </w:rPr>
        <w:t xml:space="preserve"> </w:t>
      </w:r>
      <w:r w:rsidRPr="00FF4ACF">
        <w:t>and</w:t>
      </w:r>
      <w:r w:rsidRPr="00FF4ACF">
        <w:rPr>
          <w:spacing w:val="-2"/>
        </w:rPr>
        <w:t xml:space="preserve"> </w:t>
      </w:r>
      <w:r w:rsidRPr="00FF4ACF">
        <w:t>t</w:t>
      </w:r>
      <w:r w:rsidRPr="00FF4ACF">
        <w:rPr>
          <w:spacing w:val="-2"/>
        </w:rPr>
        <w:t>h</w:t>
      </w:r>
      <w:r w:rsidRPr="00FF4ACF">
        <w:t>e</w:t>
      </w:r>
      <w:r w:rsidRPr="00FF4ACF">
        <w:rPr>
          <w:spacing w:val="-2"/>
        </w:rPr>
        <w:t xml:space="preserve"> </w:t>
      </w:r>
      <w:r w:rsidR="00A4369F">
        <w:rPr>
          <w:spacing w:val="1"/>
        </w:rPr>
        <w:t>Director of Hockey’s</w:t>
      </w:r>
      <w:r w:rsidRPr="00FF4ACF">
        <w:rPr>
          <w:spacing w:val="-3"/>
        </w:rPr>
        <w:t xml:space="preserve"> </w:t>
      </w:r>
      <w:r w:rsidRPr="00FF4ACF">
        <w:t>a</w:t>
      </w:r>
      <w:r w:rsidRPr="00FF4ACF">
        <w:rPr>
          <w:spacing w:val="-2"/>
        </w:rPr>
        <w:t>p</w:t>
      </w:r>
      <w:r w:rsidRPr="00FF4ACF">
        <w:t>pro</w:t>
      </w:r>
      <w:r w:rsidRPr="00FF4ACF">
        <w:rPr>
          <w:spacing w:val="-3"/>
        </w:rPr>
        <w:t>v</w:t>
      </w:r>
      <w:r w:rsidRPr="00FF4ACF">
        <w:t xml:space="preserve">al </w:t>
      </w:r>
      <w:proofErr w:type="gramStart"/>
      <w:r w:rsidRPr="00FF4ACF">
        <w:t>to</w:t>
      </w:r>
      <w:proofErr w:type="gramEnd"/>
      <w:r w:rsidRPr="00FF4ACF">
        <w:rPr>
          <w:spacing w:val="1"/>
        </w:rPr>
        <w:t xml:space="preserve"> n</w:t>
      </w:r>
      <w:r w:rsidRPr="00FF4ACF">
        <w:rPr>
          <w:spacing w:val="-2"/>
        </w:rPr>
        <w:t>o</w:t>
      </w:r>
      <w:r w:rsidRPr="00FF4ACF">
        <w:t>t pla</w:t>
      </w:r>
      <w:r w:rsidRPr="00FF4ACF">
        <w:rPr>
          <w:spacing w:val="-2"/>
        </w:rPr>
        <w:t>c</w:t>
      </w:r>
      <w:r w:rsidRPr="00FF4ACF">
        <w:t>e a</w:t>
      </w:r>
      <w:r w:rsidRPr="00FF4ACF">
        <w:rPr>
          <w:spacing w:val="-1"/>
        </w:rPr>
        <w:t xml:space="preserve"> </w:t>
      </w:r>
      <w:r w:rsidRPr="00FF4ACF">
        <w:t>pla</w:t>
      </w:r>
      <w:r w:rsidRPr="00FF4ACF">
        <w:rPr>
          <w:spacing w:val="-2"/>
        </w:rPr>
        <w:t>y</w:t>
      </w:r>
      <w:r w:rsidRPr="00FF4ACF">
        <w:t>er on</w:t>
      </w:r>
      <w:r w:rsidRPr="00FF4ACF">
        <w:rPr>
          <w:spacing w:val="-2"/>
        </w:rPr>
        <w:t xml:space="preserve"> </w:t>
      </w:r>
      <w:r w:rsidRPr="00FF4ACF">
        <w:t>a t</w:t>
      </w:r>
      <w:r w:rsidRPr="00FF4ACF">
        <w:rPr>
          <w:spacing w:val="1"/>
        </w:rPr>
        <w:t>e</w:t>
      </w:r>
      <w:r w:rsidRPr="00FF4ACF">
        <w:rPr>
          <w:spacing w:val="-2"/>
        </w:rPr>
        <w:t>a</w:t>
      </w:r>
      <w:r w:rsidRPr="00FF4ACF">
        <w:rPr>
          <w:spacing w:val="1"/>
        </w:rPr>
        <w:t>m</w:t>
      </w:r>
      <w:r w:rsidRPr="00FF4ACF">
        <w:t>.</w:t>
      </w:r>
    </w:p>
    <w:p w14:paraId="385EBCF3" w14:textId="77777777" w:rsidR="00FF4ACF" w:rsidRDefault="00FF4ACF" w:rsidP="00FF4ACF">
      <w:pPr>
        <w:pStyle w:val="BodyText"/>
        <w:numPr>
          <w:ilvl w:val="0"/>
          <w:numId w:val="1"/>
        </w:numPr>
        <w:tabs>
          <w:tab w:val="left" w:pos="460"/>
        </w:tabs>
        <w:kinsoku w:val="0"/>
        <w:overflowPunct w:val="0"/>
        <w:spacing w:before="16" w:line="276" w:lineRule="exact"/>
        <w:ind w:left="460" w:right="136"/>
      </w:pPr>
      <w:r w:rsidRPr="00FF4ACF">
        <w:t>No team will be allowed to have more than 50% of their rostered players be from an age level below the appropriate age level. They will also not be allowed to double roster players on two teams for the sake of getting to the 50% level.</w:t>
      </w:r>
    </w:p>
    <w:p w14:paraId="258376B8" w14:textId="77777777" w:rsidR="002B3D21" w:rsidRPr="002B3D21" w:rsidRDefault="002B3D21" w:rsidP="00FF4ACF">
      <w:pPr>
        <w:pStyle w:val="BodyText"/>
        <w:tabs>
          <w:tab w:val="left" w:pos="460"/>
        </w:tabs>
        <w:kinsoku w:val="0"/>
        <w:overflowPunct w:val="0"/>
        <w:spacing w:before="16" w:line="276" w:lineRule="exact"/>
        <w:ind w:left="460" w:right="136"/>
        <w:rPr>
          <w:highlight w:val="yellow"/>
        </w:rPr>
      </w:pPr>
    </w:p>
    <w:p w14:paraId="7230B5E5" w14:textId="77777777" w:rsidR="00C6466B" w:rsidRDefault="00BE4EE5">
      <w:pPr>
        <w:pStyle w:val="BodyText"/>
        <w:kinsoku w:val="0"/>
        <w:overflowPunct w:val="0"/>
      </w:pPr>
      <w:r>
        <w:rPr>
          <w:spacing w:val="1"/>
        </w:rPr>
        <w:t>T</w:t>
      </w:r>
      <w:r>
        <w:rPr>
          <w:spacing w:val="-2"/>
        </w:rPr>
        <w:t>h</w:t>
      </w:r>
      <w:r>
        <w:t xml:space="preserve">e </w:t>
      </w:r>
      <w:r>
        <w:rPr>
          <w:spacing w:val="1"/>
        </w:rPr>
        <w:t>a</w:t>
      </w:r>
      <w:r>
        <w:t>c</w:t>
      </w:r>
      <w:r>
        <w:rPr>
          <w:spacing w:val="-2"/>
        </w:rPr>
        <w:t>t</w:t>
      </w:r>
      <w:r>
        <w:t>ual</w:t>
      </w:r>
      <w:r>
        <w:rPr>
          <w:spacing w:val="-3"/>
        </w:rPr>
        <w:t xml:space="preserve"> </w:t>
      </w:r>
      <w:r>
        <w:t>n</w:t>
      </w:r>
      <w:r>
        <w:rPr>
          <w:spacing w:val="-2"/>
        </w:rPr>
        <w:t>u</w:t>
      </w:r>
      <w:r>
        <w:rPr>
          <w:spacing w:val="1"/>
        </w:rPr>
        <w:t>m</w:t>
      </w:r>
      <w:r>
        <w:t xml:space="preserve">ber </w:t>
      </w:r>
      <w:r>
        <w:rPr>
          <w:spacing w:val="-4"/>
        </w:rPr>
        <w:t>w</w:t>
      </w:r>
      <w:r>
        <w:t>i</w:t>
      </w:r>
      <w:r>
        <w:rPr>
          <w:spacing w:val="-1"/>
        </w:rPr>
        <w:t>l</w:t>
      </w:r>
      <w:r>
        <w:t>l</w:t>
      </w:r>
      <w:r>
        <w:rPr>
          <w:spacing w:val="1"/>
        </w:rPr>
        <w:t xml:space="preserve"> d</w:t>
      </w:r>
      <w:r>
        <w:t>e</w:t>
      </w:r>
      <w:r>
        <w:rPr>
          <w:spacing w:val="-2"/>
        </w:rPr>
        <w:t>p</w:t>
      </w:r>
      <w:r>
        <w:t>end</w:t>
      </w:r>
      <w:r>
        <w:rPr>
          <w:spacing w:val="-2"/>
        </w:rPr>
        <w:t xml:space="preserve"> </w:t>
      </w:r>
      <w:r>
        <w:rPr>
          <w:spacing w:val="1"/>
        </w:rPr>
        <w:t>o</w:t>
      </w:r>
      <w:r>
        <w:t>n</w:t>
      </w:r>
      <w:r>
        <w:rPr>
          <w:spacing w:val="-2"/>
        </w:rPr>
        <w:t xml:space="preserve"> </w:t>
      </w:r>
      <w:r>
        <w:t>t</w:t>
      </w:r>
      <w:r>
        <w:rPr>
          <w:spacing w:val="-2"/>
        </w:rPr>
        <w:t>h</w:t>
      </w:r>
      <w:r>
        <w:t>e</w:t>
      </w:r>
      <w:r>
        <w:rPr>
          <w:spacing w:val="-2"/>
        </w:rPr>
        <w:t xml:space="preserve"> </w:t>
      </w:r>
      <w:r>
        <w:rPr>
          <w:spacing w:val="2"/>
        </w:rPr>
        <w:t>f</w:t>
      </w:r>
      <w:r>
        <w:t>ol</w:t>
      </w:r>
      <w:r>
        <w:rPr>
          <w:spacing w:val="-1"/>
        </w:rPr>
        <w:t>l</w:t>
      </w:r>
      <w:r>
        <w:t>o</w:t>
      </w:r>
      <w:r>
        <w:rPr>
          <w:spacing w:val="-3"/>
        </w:rPr>
        <w:t>w</w:t>
      </w:r>
      <w:r>
        <w:t>in</w:t>
      </w:r>
      <w:r>
        <w:rPr>
          <w:spacing w:val="-1"/>
        </w:rPr>
        <w:t>g</w:t>
      </w:r>
      <w:r>
        <w:t>:</w:t>
      </w:r>
    </w:p>
    <w:p w14:paraId="51BF0967" w14:textId="77777777" w:rsidR="00C6466B" w:rsidRDefault="00C6466B">
      <w:pPr>
        <w:kinsoku w:val="0"/>
        <w:overflowPunct w:val="0"/>
        <w:spacing w:before="16" w:line="260" w:lineRule="exact"/>
        <w:rPr>
          <w:sz w:val="26"/>
          <w:szCs w:val="26"/>
        </w:rPr>
      </w:pPr>
    </w:p>
    <w:p w14:paraId="28D88DF6" w14:textId="77777777" w:rsidR="00C6466B" w:rsidRDefault="00BE4EE5">
      <w:pPr>
        <w:pStyle w:val="BodyText"/>
        <w:numPr>
          <w:ilvl w:val="0"/>
          <w:numId w:val="2"/>
        </w:numPr>
        <w:tabs>
          <w:tab w:val="left" w:pos="460"/>
        </w:tabs>
        <w:kinsoku w:val="0"/>
        <w:overflowPunct w:val="0"/>
        <w:ind w:left="460"/>
      </w:pPr>
      <w:r>
        <w:rPr>
          <w:spacing w:val="1"/>
        </w:rPr>
        <w:t>T</w:t>
      </w:r>
      <w:r>
        <w:rPr>
          <w:spacing w:val="-2"/>
        </w:rPr>
        <w:t>o</w:t>
      </w:r>
      <w:r>
        <w:t>t</w:t>
      </w:r>
      <w:r>
        <w:rPr>
          <w:spacing w:val="1"/>
        </w:rPr>
        <w:t>a</w:t>
      </w:r>
      <w:r>
        <w:t xml:space="preserve">l </w:t>
      </w:r>
      <w:r>
        <w:rPr>
          <w:spacing w:val="-2"/>
        </w:rPr>
        <w:t>a</w:t>
      </w:r>
      <w:r>
        <w:rPr>
          <w:spacing w:val="1"/>
        </w:rPr>
        <w:t>m</w:t>
      </w:r>
      <w:r>
        <w:rPr>
          <w:spacing w:val="-2"/>
        </w:rPr>
        <w:t>o</w:t>
      </w:r>
      <w:r>
        <w:t>unt</w:t>
      </w:r>
      <w:r>
        <w:rPr>
          <w:spacing w:val="-2"/>
        </w:rPr>
        <w:t xml:space="preserve"> </w:t>
      </w:r>
      <w:r>
        <w:rPr>
          <w:spacing w:val="-1"/>
        </w:rPr>
        <w:t>o</w:t>
      </w:r>
      <w:r>
        <w:t>f pla</w:t>
      </w:r>
      <w:r>
        <w:rPr>
          <w:spacing w:val="-2"/>
        </w:rPr>
        <w:t>y</w:t>
      </w:r>
      <w:r>
        <w:t>ers at a</w:t>
      </w:r>
      <w:r>
        <w:rPr>
          <w:spacing w:val="-2"/>
        </w:rPr>
        <w:t xml:space="preserve"> </w:t>
      </w:r>
      <w:r>
        <w:rPr>
          <w:spacing w:val="-1"/>
        </w:rPr>
        <w:t>g</w:t>
      </w:r>
      <w:r>
        <w:t>i</w:t>
      </w:r>
      <w:r>
        <w:rPr>
          <w:spacing w:val="-3"/>
        </w:rPr>
        <w:t>v</w:t>
      </w:r>
      <w:r>
        <w:t xml:space="preserve">en </w:t>
      </w:r>
      <w:r>
        <w:rPr>
          <w:spacing w:val="1"/>
        </w:rPr>
        <w:t>a</w:t>
      </w:r>
      <w:r>
        <w:rPr>
          <w:spacing w:val="-2"/>
        </w:rPr>
        <w:t>g</w:t>
      </w:r>
      <w:r>
        <w:t xml:space="preserve">e </w:t>
      </w:r>
      <w:r>
        <w:rPr>
          <w:spacing w:val="-1"/>
        </w:rPr>
        <w:t>g</w:t>
      </w:r>
      <w:r>
        <w:t>roup.</w:t>
      </w:r>
    </w:p>
    <w:p w14:paraId="16CACC2B" w14:textId="77777777" w:rsidR="00C6466B" w:rsidRDefault="00BE4EE5">
      <w:pPr>
        <w:pStyle w:val="BodyText"/>
        <w:numPr>
          <w:ilvl w:val="0"/>
          <w:numId w:val="2"/>
        </w:numPr>
        <w:tabs>
          <w:tab w:val="left" w:pos="460"/>
        </w:tabs>
        <w:kinsoku w:val="0"/>
        <w:overflowPunct w:val="0"/>
        <w:ind w:left="460"/>
      </w:pPr>
      <w:r>
        <w:t>Ski</w:t>
      </w:r>
      <w:r>
        <w:rPr>
          <w:spacing w:val="-1"/>
        </w:rPr>
        <w:t>l</w:t>
      </w:r>
      <w:r>
        <w:t>l le</w:t>
      </w:r>
      <w:r>
        <w:rPr>
          <w:spacing w:val="-2"/>
        </w:rPr>
        <w:t>v</w:t>
      </w:r>
      <w:r>
        <w:t>el of</w:t>
      </w:r>
      <w:r>
        <w:rPr>
          <w:spacing w:val="2"/>
        </w:rPr>
        <w:t xml:space="preserve"> </w:t>
      </w:r>
      <w:r>
        <w:rPr>
          <w:spacing w:val="-2"/>
        </w:rPr>
        <w:t>t</w:t>
      </w:r>
      <w:r>
        <w:t>he</w:t>
      </w:r>
      <w:r>
        <w:rPr>
          <w:spacing w:val="-2"/>
        </w:rPr>
        <w:t xml:space="preserve"> </w:t>
      </w:r>
      <w:r>
        <w:t>entire</w:t>
      </w:r>
      <w:r>
        <w:rPr>
          <w:spacing w:val="-2"/>
        </w:rPr>
        <w:t xml:space="preserve"> g</w:t>
      </w:r>
      <w:r>
        <w:t xml:space="preserve">roup </w:t>
      </w:r>
      <w:r>
        <w:rPr>
          <w:spacing w:val="-1"/>
        </w:rPr>
        <w:t>o</w:t>
      </w:r>
      <w:r>
        <w:t>f</w:t>
      </w:r>
      <w:r>
        <w:rPr>
          <w:spacing w:val="2"/>
        </w:rPr>
        <w:t xml:space="preserve"> </w:t>
      </w:r>
      <w:r>
        <w:t>s</w:t>
      </w:r>
      <w:r>
        <w:rPr>
          <w:spacing w:val="-2"/>
        </w:rPr>
        <w:t>k</w:t>
      </w:r>
      <w:r>
        <w:t>at</w:t>
      </w:r>
      <w:r>
        <w:rPr>
          <w:spacing w:val="1"/>
        </w:rPr>
        <w:t>e</w:t>
      </w:r>
      <w:r>
        <w:t>rs.</w:t>
      </w:r>
    </w:p>
    <w:p w14:paraId="7D075121" w14:textId="4528CE48" w:rsidR="00C6466B" w:rsidRDefault="00BE4EE5">
      <w:pPr>
        <w:pStyle w:val="BodyText"/>
        <w:numPr>
          <w:ilvl w:val="0"/>
          <w:numId w:val="2"/>
        </w:numPr>
        <w:tabs>
          <w:tab w:val="left" w:pos="460"/>
        </w:tabs>
        <w:kinsoku w:val="0"/>
        <w:overflowPunct w:val="0"/>
        <w:ind w:left="460"/>
      </w:pPr>
      <w:r>
        <w:t>A</w:t>
      </w:r>
      <w:r>
        <w:rPr>
          <w:spacing w:val="-2"/>
        </w:rPr>
        <w:t>g</w:t>
      </w:r>
      <w:r>
        <w:t xml:space="preserve">e </w:t>
      </w:r>
      <w:r>
        <w:rPr>
          <w:spacing w:val="-1"/>
        </w:rPr>
        <w:t>o</w:t>
      </w:r>
      <w:r>
        <w:t>f</w:t>
      </w:r>
      <w:r>
        <w:rPr>
          <w:spacing w:val="2"/>
        </w:rPr>
        <w:t xml:space="preserve"> </w:t>
      </w:r>
      <w:r>
        <w:rPr>
          <w:spacing w:val="-2"/>
        </w:rPr>
        <w:t>t</w:t>
      </w:r>
      <w:r>
        <w:t>he</w:t>
      </w:r>
      <w:r>
        <w:rPr>
          <w:spacing w:val="-2"/>
        </w:rPr>
        <w:t xml:space="preserve"> </w:t>
      </w:r>
      <w:r>
        <w:t>pla</w:t>
      </w:r>
      <w:r>
        <w:rPr>
          <w:spacing w:val="-2"/>
        </w:rPr>
        <w:t>y</w:t>
      </w:r>
      <w:r>
        <w:t>er</w:t>
      </w:r>
      <w:r w:rsidR="0062674D">
        <w:t>(</w:t>
      </w:r>
      <w:r w:rsidR="009A39EA">
        <w:t>s</w:t>
      </w:r>
      <w:r w:rsidR="0062674D">
        <w:t>)</w:t>
      </w:r>
      <w:r>
        <w:t>.</w:t>
      </w:r>
    </w:p>
    <w:p w14:paraId="1CC05215" w14:textId="098039E4" w:rsidR="00AC518E" w:rsidRDefault="00BE4EE5" w:rsidP="00AC518E">
      <w:pPr>
        <w:pStyle w:val="BodyText"/>
        <w:numPr>
          <w:ilvl w:val="0"/>
          <w:numId w:val="2"/>
        </w:numPr>
        <w:tabs>
          <w:tab w:val="left" w:pos="460"/>
        </w:tabs>
        <w:kinsoku w:val="0"/>
        <w:overflowPunct w:val="0"/>
        <w:ind w:left="460" w:right="359"/>
      </w:pPr>
      <w:r>
        <w:t>D</w:t>
      </w:r>
      <w:r>
        <w:rPr>
          <w:spacing w:val="-1"/>
        </w:rPr>
        <w:t>i</w:t>
      </w:r>
      <w:r>
        <w:t>vis</w:t>
      </w:r>
      <w:r>
        <w:rPr>
          <w:spacing w:val="-1"/>
        </w:rPr>
        <w:t>i</w:t>
      </w:r>
      <w:r>
        <w:t>on (</w:t>
      </w:r>
      <w:r w:rsidR="00A4369F">
        <w:rPr>
          <w:spacing w:val="-1"/>
        </w:rPr>
        <w:t>l</w:t>
      </w:r>
      <w:r w:rsidR="00A4369F">
        <w:t>o</w:t>
      </w:r>
      <w:r w:rsidR="00A4369F">
        <w:rPr>
          <w:spacing w:val="-3"/>
        </w:rPr>
        <w:t>w</w:t>
      </w:r>
      <w:r w:rsidR="00A4369F">
        <w:t>er-level</w:t>
      </w:r>
      <w:r>
        <w:t xml:space="preserve"> t</w:t>
      </w:r>
      <w:r>
        <w:rPr>
          <w:spacing w:val="1"/>
        </w:rPr>
        <w:t>e</w:t>
      </w:r>
      <w:r>
        <w:t>a</w:t>
      </w:r>
      <w:r>
        <w:rPr>
          <w:spacing w:val="1"/>
        </w:rPr>
        <w:t>m</w:t>
      </w:r>
      <w:r>
        <w:t>s</w:t>
      </w:r>
      <w:r>
        <w:rPr>
          <w:spacing w:val="-2"/>
        </w:rPr>
        <w:t xml:space="preserve"> </w:t>
      </w:r>
      <w:r>
        <w:rPr>
          <w:spacing w:val="1"/>
        </w:rPr>
        <w:t>m</w:t>
      </w:r>
      <w:r>
        <w:t>ay</w:t>
      </w:r>
      <w:r>
        <w:rPr>
          <w:spacing w:val="-3"/>
        </w:rPr>
        <w:t xml:space="preserve"> </w:t>
      </w:r>
      <w:r>
        <w:rPr>
          <w:spacing w:val="1"/>
        </w:rPr>
        <w:t>b</w:t>
      </w:r>
      <w:r>
        <w:t>e</w:t>
      </w:r>
      <w:r>
        <w:rPr>
          <w:spacing w:val="-2"/>
        </w:rPr>
        <w:t xml:space="preserve"> </w:t>
      </w:r>
      <w:r>
        <w:rPr>
          <w:spacing w:val="1"/>
        </w:rPr>
        <w:t>a</w:t>
      </w:r>
      <w:r>
        <w:t>ble</w:t>
      </w:r>
      <w:r>
        <w:rPr>
          <w:spacing w:val="-2"/>
        </w:rPr>
        <w:t xml:space="preserve"> </w:t>
      </w:r>
      <w:r>
        <w:t>to</w:t>
      </w:r>
      <w:r>
        <w:rPr>
          <w:spacing w:val="-2"/>
        </w:rPr>
        <w:t xml:space="preserve"> </w:t>
      </w:r>
      <w:r>
        <w:t>p</w:t>
      </w:r>
      <w:r>
        <w:rPr>
          <w:spacing w:val="-2"/>
        </w:rPr>
        <w:t>a</w:t>
      </w:r>
      <w:r>
        <w:t>rt</w:t>
      </w:r>
      <w:r>
        <w:rPr>
          <w:spacing w:val="-1"/>
        </w:rPr>
        <w:t>i</w:t>
      </w:r>
      <w:r>
        <w:t>cip</w:t>
      </w:r>
      <w:r>
        <w:rPr>
          <w:spacing w:val="1"/>
        </w:rPr>
        <w:t>a</w:t>
      </w:r>
      <w:r>
        <w:t>te</w:t>
      </w:r>
      <w:r>
        <w:rPr>
          <w:spacing w:val="1"/>
        </w:rPr>
        <w:t xml:space="preserve"> </w:t>
      </w:r>
      <w:r>
        <w:rPr>
          <w:spacing w:val="-3"/>
        </w:rPr>
        <w:t>w</w:t>
      </w:r>
      <w:r>
        <w:t>ith</w:t>
      </w:r>
      <w:r>
        <w:rPr>
          <w:spacing w:val="-2"/>
        </w:rPr>
        <w:t xml:space="preserve"> </w:t>
      </w:r>
      <w:r>
        <w:rPr>
          <w:spacing w:val="2"/>
        </w:rPr>
        <w:t>f</w:t>
      </w:r>
      <w:r>
        <w:t>e</w:t>
      </w:r>
      <w:r>
        <w:rPr>
          <w:spacing w:val="-3"/>
        </w:rPr>
        <w:t>w</w:t>
      </w:r>
      <w:r>
        <w:t>er n</w:t>
      </w:r>
      <w:r>
        <w:rPr>
          <w:spacing w:val="-2"/>
        </w:rPr>
        <w:t>u</w:t>
      </w:r>
      <w:r>
        <w:rPr>
          <w:spacing w:val="1"/>
        </w:rPr>
        <w:t>m</w:t>
      </w:r>
      <w:r>
        <w:t>bers</w:t>
      </w:r>
      <w:r>
        <w:rPr>
          <w:spacing w:val="-3"/>
        </w:rPr>
        <w:t xml:space="preserve"> </w:t>
      </w:r>
      <w:r>
        <w:t>as ski</w:t>
      </w:r>
      <w:r>
        <w:rPr>
          <w:spacing w:val="-1"/>
        </w:rPr>
        <w:t>l</w:t>
      </w:r>
      <w:r>
        <w:t>l le</w:t>
      </w:r>
      <w:r>
        <w:rPr>
          <w:spacing w:val="-2"/>
        </w:rPr>
        <w:t>v</w:t>
      </w:r>
      <w:r w:rsidR="00AC518E">
        <w:t>el is reduced).</w:t>
      </w:r>
    </w:p>
    <w:p w14:paraId="1919A31B" w14:textId="77777777" w:rsidR="00AC518E" w:rsidRDefault="00AC518E" w:rsidP="00AC518E">
      <w:pPr>
        <w:pStyle w:val="BodyText"/>
        <w:tabs>
          <w:tab w:val="left" w:pos="460"/>
        </w:tabs>
        <w:kinsoku w:val="0"/>
        <w:overflowPunct w:val="0"/>
        <w:ind w:right="359"/>
      </w:pPr>
    </w:p>
    <w:p w14:paraId="0793147C" w14:textId="17399960" w:rsidR="00C6466B" w:rsidRDefault="00BE4EE5">
      <w:pPr>
        <w:pStyle w:val="BodyText"/>
        <w:kinsoku w:val="0"/>
        <w:overflowPunct w:val="0"/>
        <w:spacing w:before="75"/>
        <w:ind w:right="126"/>
      </w:pPr>
      <w:r>
        <w:rPr>
          <w:spacing w:val="1"/>
        </w:rPr>
        <w:t>T</w:t>
      </w:r>
      <w:r>
        <w:rPr>
          <w:spacing w:val="-2"/>
        </w:rPr>
        <w:t>h</w:t>
      </w:r>
      <w:r>
        <w:t>e t</w:t>
      </w:r>
      <w:r>
        <w:rPr>
          <w:spacing w:val="-2"/>
        </w:rPr>
        <w:t>o</w:t>
      </w:r>
      <w:r>
        <w:t>t</w:t>
      </w:r>
      <w:r>
        <w:rPr>
          <w:spacing w:val="1"/>
        </w:rPr>
        <w:t>a</w:t>
      </w:r>
      <w:r>
        <w:t xml:space="preserve">l </w:t>
      </w:r>
      <w:r>
        <w:rPr>
          <w:spacing w:val="-2"/>
        </w:rPr>
        <w:t>nu</w:t>
      </w:r>
      <w:r>
        <w:rPr>
          <w:spacing w:val="1"/>
        </w:rPr>
        <w:t>m</w:t>
      </w:r>
      <w:r>
        <w:t>ber</w:t>
      </w:r>
      <w:r>
        <w:rPr>
          <w:spacing w:val="-3"/>
        </w:rPr>
        <w:t xml:space="preserve"> </w:t>
      </w:r>
      <w:r>
        <w:rPr>
          <w:spacing w:val="-2"/>
        </w:rPr>
        <w:t>o</w:t>
      </w:r>
      <w:r>
        <w:t>f</w:t>
      </w:r>
      <w:r>
        <w:rPr>
          <w:spacing w:val="2"/>
        </w:rPr>
        <w:t xml:space="preserve"> </w:t>
      </w:r>
      <w:r>
        <w:rPr>
          <w:spacing w:val="1"/>
        </w:rPr>
        <w:t>p</w:t>
      </w:r>
      <w:r>
        <w:rPr>
          <w:spacing w:val="-3"/>
        </w:rPr>
        <w:t>l</w:t>
      </w:r>
      <w:r>
        <w:t>a</w:t>
      </w:r>
      <w:r>
        <w:rPr>
          <w:spacing w:val="-3"/>
        </w:rPr>
        <w:t>y</w:t>
      </w:r>
      <w:r>
        <w:t xml:space="preserve">ers </w:t>
      </w:r>
      <w:r>
        <w:rPr>
          <w:spacing w:val="2"/>
        </w:rPr>
        <w:t>f</w:t>
      </w:r>
      <w:r>
        <w:t>or</w:t>
      </w:r>
      <w:r>
        <w:rPr>
          <w:spacing w:val="-3"/>
        </w:rPr>
        <w:t xml:space="preserve"> </w:t>
      </w:r>
      <w:r>
        <w:t>each</w:t>
      </w:r>
      <w:r>
        <w:rPr>
          <w:spacing w:val="-2"/>
        </w:rPr>
        <w:t xml:space="preserve"> </w:t>
      </w:r>
      <w:r>
        <w:t>a</w:t>
      </w:r>
      <w:r>
        <w:rPr>
          <w:spacing w:val="-2"/>
        </w:rPr>
        <w:t>g</w:t>
      </w:r>
      <w:r>
        <w:t xml:space="preserve">e </w:t>
      </w:r>
      <w:r>
        <w:rPr>
          <w:spacing w:val="-1"/>
        </w:rPr>
        <w:t>g</w:t>
      </w:r>
      <w:r>
        <w:t xml:space="preserve">roup </w:t>
      </w:r>
      <w:r>
        <w:rPr>
          <w:spacing w:val="-3"/>
        </w:rPr>
        <w:t>w</w:t>
      </w:r>
      <w:r>
        <w:t>i</w:t>
      </w:r>
      <w:r>
        <w:rPr>
          <w:spacing w:val="-1"/>
        </w:rPr>
        <w:t>l</w:t>
      </w:r>
      <w:r>
        <w:t xml:space="preserve">l </w:t>
      </w:r>
      <w:r>
        <w:rPr>
          <w:spacing w:val="2"/>
        </w:rPr>
        <w:t>f</w:t>
      </w:r>
      <w:r>
        <w:t>luc</w:t>
      </w:r>
      <w:r>
        <w:rPr>
          <w:spacing w:val="-2"/>
        </w:rPr>
        <w:t>t</w:t>
      </w:r>
      <w:r>
        <w:t>ua</w:t>
      </w:r>
      <w:r>
        <w:rPr>
          <w:spacing w:val="-2"/>
        </w:rPr>
        <w:t>t</w:t>
      </w:r>
      <w:r>
        <w:t>e de</w:t>
      </w:r>
      <w:r>
        <w:rPr>
          <w:spacing w:val="-2"/>
        </w:rPr>
        <w:t>p</w:t>
      </w:r>
      <w:r>
        <w:t>ending</w:t>
      </w:r>
      <w:r>
        <w:rPr>
          <w:spacing w:val="-1"/>
        </w:rPr>
        <w:t xml:space="preserve"> o</w:t>
      </w:r>
      <w:r>
        <w:t xml:space="preserve">n </w:t>
      </w:r>
      <w:r>
        <w:rPr>
          <w:spacing w:val="-1"/>
        </w:rPr>
        <w:t>t</w:t>
      </w:r>
      <w:r>
        <w:t>he</w:t>
      </w:r>
      <w:r>
        <w:rPr>
          <w:spacing w:val="-2"/>
        </w:rPr>
        <w:t xml:space="preserve"> </w:t>
      </w:r>
      <w:r>
        <w:t>abo</w:t>
      </w:r>
      <w:r>
        <w:rPr>
          <w:spacing w:val="-3"/>
        </w:rPr>
        <w:t>v</w:t>
      </w:r>
      <w:r>
        <w:t xml:space="preserve">e. </w:t>
      </w:r>
      <w:r w:rsidR="00AA018C">
        <w:t>A</w:t>
      </w:r>
      <w:r>
        <w:rPr>
          <w:spacing w:val="1"/>
        </w:rPr>
        <w:t xml:space="preserve"> </w:t>
      </w:r>
      <w:r w:rsidR="00DF20B3">
        <w:t>cl</w:t>
      </w:r>
      <w:r w:rsidR="00DF20B3">
        <w:rPr>
          <w:spacing w:val="-2"/>
        </w:rPr>
        <w:t>e</w:t>
      </w:r>
      <w:r w:rsidR="00DF20B3">
        <w:t>ar-cut</w:t>
      </w:r>
      <w:r>
        <w:rPr>
          <w:spacing w:val="-2"/>
        </w:rPr>
        <w:t xml:space="preserve"> d</w:t>
      </w:r>
      <w:r>
        <w:t>i</w:t>
      </w:r>
      <w:r>
        <w:rPr>
          <w:spacing w:val="-3"/>
        </w:rPr>
        <w:t>v</w:t>
      </w:r>
      <w:r>
        <w:t>i</w:t>
      </w:r>
      <w:r>
        <w:rPr>
          <w:spacing w:val="1"/>
        </w:rPr>
        <w:t>s</w:t>
      </w:r>
      <w:r>
        <w:t>ion</w:t>
      </w:r>
      <w:r>
        <w:rPr>
          <w:spacing w:val="1"/>
        </w:rPr>
        <w:t xml:space="preserve"> </w:t>
      </w:r>
      <w:r>
        <w:t>in skill le</w:t>
      </w:r>
      <w:r>
        <w:rPr>
          <w:spacing w:val="-2"/>
        </w:rPr>
        <w:t>v</w:t>
      </w:r>
      <w:r>
        <w:t>els</w:t>
      </w:r>
      <w:r>
        <w:rPr>
          <w:spacing w:val="2"/>
        </w:rPr>
        <w:t xml:space="preserve"> </w:t>
      </w:r>
      <w:r>
        <w:rPr>
          <w:spacing w:val="-3"/>
        </w:rPr>
        <w:t>w</w:t>
      </w:r>
      <w:r>
        <w:t>ithin</w:t>
      </w:r>
      <w:r>
        <w:rPr>
          <w:spacing w:val="1"/>
        </w:rPr>
        <w:t xml:space="preserve"> </w:t>
      </w:r>
      <w:r>
        <w:t>t</w:t>
      </w:r>
      <w:r>
        <w:rPr>
          <w:spacing w:val="1"/>
        </w:rPr>
        <w:t>h</w:t>
      </w:r>
      <w:r>
        <w:t>e</w:t>
      </w:r>
      <w:r>
        <w:rPr>
          <w:spacing w:val="1"/>
        </w:rPr>
        <w:t xml:space="preserve"> </w:t>
      </w:r>
      <w:r>
        <w:rPr>
          <w:spacing w:val="-2"/>
        </w:rPr>
        <w:t>g</w:t>
      </w:r>
      <w:r>
        <w:t>roup</w:t>
      </w:r>
      <w:r w:rsidR="00AA018C">
        <w:t xml:space="preserve"> </w:t>
      </w:r>
      <w:r w:rsidR="00AA018C" w:rsidRPr="00126614">
        <w:rPr>
          <w:color w:val="000000" w:themeColor="text1"/>
        </w:rPr>
        <w:t xml:space="preserve">must be seen and recorded </w:t>
      </w:r>
      <w:r>
        <w:t>to</w:t>
      </w:r>
      <w:r>
        <w:rPr>
          <w:spacing w:val="1"/>
        </w:rPr>
        <w:t xml:space="preserve"> p</w:t>
      </w:r>
      <w:r>
        <w:rPr>
          <w:spacing w:val="-3"/>
        </w:rPr>
        <w:t>l</w:t>
      </w:r>
      <w:r>
        <w:t>ace</w:t>
      </w:r>
      <w:r>
        <w:rPr>
          <w:spacing w:val="-2"/>
        </w:rPr>
        <w:t xml:space="preserve"> </w:t>
      </w:r>
      <w:r>
        <w:rPr>
          <w:spacing w:val="1"/>
        </w:rPr>
        <w:t>m</w:t>
      </w:r>
      <w:r>
        <w:t>ore</w:t>
      </w:r>
      <w:r>
        <w:rPr>
          <w:spacing w:val="-1"/>
        </w:rPr>
        <w:t xml:space="preserve"> </w:t>
      </w:r>
      <w:r>
        <w:t>pla</w:t>
      </w:r>
      <w:r>
        <w:rPr>
          <w:spacing w:val="-2"/>
        </w:rPr>
        <w:t>y</w:t>
      </w:r>
      <w:r>
        <w:t>e</w:t>
      </w:r>
      <w:r>
        <w:rPr>
          <w:spacing w:val="-1"/>
        </w:rPr>
        <w:t>r</w:t>
      </w:r>
      <w:r>
        <w:t>s on</w:t>
      </w:r>
      <w:r>
        <w:rPr>
          <w:spacing w:val="1"/>
        </w:rPr>
        <w:t xml:space="preserve"> </w:t>
      </w:r>
      <w:r>
        <w:rPr>
          <w:spacing w:val="-2"/>
        </w:rPr>
        <w:t>o</w:t>
      </w:r>
      <w:r>
        <w:t>ne</w:t>
      </w:r>
      <w:r>
        <w:rPr>
          <w:spacing w:val="-2"/>
        </w:rPr>
        <w:t xml:space="preserve"> </w:t>
      </w:r>
      <w:r>
        <w:t>t</w:t>
      </w:r>
      <w:r>
        <w:rPr>
          <w:spacing w:val="1"/>
        </w:rPr>
        <w:t>e</w:t>
      </w:r>
      <w:r>
        <w:rPr>
          <w:spacing w:val="-2"/>
        </w:rPr>
        <w:t>a</w:t>
      </w:r>
      <w:r>
        <w:t>m</w:t>
      </w:r>
      <w:r>
        <w:rPr>
          <w:spacing w:val="2"/>
        </w:rPr>
        <w:t xml:space="preserve"> </w:t>
      </w:r>
      <w:r>
        <w:rPr>
          <w:spacing w:val="-3"/>
        </w:rPr>
        <w:t>v</w:t>
      </w:r>
      <w:r>
        <w:t>ersus t</w:t>
      </w:r>
      <w:r>
        <w:rPr>
          <w:spacing w:val="-1"/>
        </w:rPr>
        <w:t>h</w:t>
      </w:r>
      <w:r>
        <w:t xml:space="preserve">e </w:t>
      </w:r>
      <w:r>
        <w:rPr>
          <w:spacing w:val="1"/>
        </w:rPr>
        <w:t>o</w:t>
      </w:r>
      <w:r>
        <w:rPr>
          <w:spacing w:val="-2"/>
        </w:rPr>
        <w:t>t</w:t>
      </w:r>
      <w:r>
        <w:t>her</w:t>
      </w:r>
      <w:r>
        <w:rPr>
          <w:spacing w:val="-2"/>
        </w:rPr>
        <w:t>(</w:t>
      </w:r>
      <w:r>
        <w:t xml:space="preserve">s). </w:t>
      </w:r>
      <w:r>
        <w:rPr>
          <w:spacing w:val="1"/>
        </w:rPr>
        <w:t>T</w:t>
      </w:r>
      <w:r>
        <w:t>his</w:t>
      </w:r>
      <w:r>
        <w:rPr>
          <w:spacing w:val="-2"/>
        </w:rPr>
        <w:t xml:space="preserve"> </w:t>
      </w:r>
      <w:r>
        <w:rPr>
          <w:spacing w:val="1"/>
        </w:rPr>
        <w:t>m</w:t>
      </w:r>
      <w:r>
        <w:t>ay</w:t>
      </w:r>
      <w:r>
        <w:rPr>
          <w:spacing w:val="-2"/>
        </w:rPr>
        <w:t xml:space="preserve"> </w:t>
      </w:r>
      <w:r>
        <w:t>be</w:t>
      </w:r>
      <w:r>
        <w:rPr>
          <w:spacing w:val="-2"/>
        </w:rPr>
        <w:t xml:space="preserve"> </w:t>
      </w:r>
      <w:r>
        <w:rPr>
          <w:spacing w:val="1"/>
        </w:rPr>
        <w:t>d</w:t>
      </w:r>
      <w:r>
        <w:rPr>
          <w:spacing w:val="-2"/>
        </w:rPr>
        <w:t>o</w:t>
      </w:r>
      <w:r>
        <w:t>ne</w:t>
      </w:r>
      <w:r>
        <w:rPr>
          <w:spacing w:val="-2"/>
        </w:rPr>
        <w:t xml:space="preserve"> </w:t>
      </w:r>
      <w:r>
        <w:t>part</w:t>
      </w:r>
      <w:r>
        <w:rPr>
          <w:spacing w:val="-4"/>
        </w:rPr>
        <w:t>i</w:t>
      </w:r>
      <w:r>
        <w:t>cular</w:t>
      </w:r>
      <w:r>
        <w:rPr>
          <w:spacing w:val="-1"/>
        </w:rPr>
        <w:t>l</w:t>
      </w:r>
      <w:r>
        <w:t>y</w:t>
      </w:r>
      <w:r>
        <w:rPr>
          <w:spacing w:val="-3"/>
        </w:rPr>
        <w:t xml:space="preserve"> </w:t>
      </w:r>
      <w:r>
        <w:rPr>
          <w:spacing w:val="1"/>
        </w:rPr>
        <w:t>a</w:t>
      </w:r>
      <w:r>
        <w:t>t t</w:t>
      </w:r>
      <w:r>
        <w:rPr>
          <w:spacing w:val="1"/>
        </w:rPr>
        <w:t>h</w:t>
      </w:r>
      <w:r>
        <w:t>e</w:t>
      </w:r>
      <w:r>
        <w:rPr>
          <w:spacing w:val="-2"/>
        </w:rPr>
        <w:t xml:space="preserve"> </w:t>
      </w:r>
      <w:r>
        <w:t>up</w:t>
      </w:r>
      <w:r>
        <w:rPr>
          <w:spacing w:val="-2"/>
        </w:rPr>
        <w:t>p</w:t>
      </w:r>
      <w:r>
        <w:t xml:space="preserve">er </w:t>
      </w:r>
      <w:r>
        <w:rPr>
          <w:spacing w:val="-1"/>
        </w:rPr>
        <w:t>l</w:t>
      </w:r>
      <w:r>
        <w:t>e</w:t>
      </w:r>
      <w:r>
        <w:rPr>
          <w:spacing w:val="-3"/>
        </w:rPr>
        <w:t>v</w:t>
      </w:r>
      <w:r>
        <w:t>el</w:t>
      </w:r>
      <w:r w:rsidR="005703B0">
        <w:t>s</w:t>
      </w:r>
      <w:r>
        <w:rPr>
          <w:spacing w:val="4"/>
        </w:rPr>
        <w:t xml:space="preserve"> </w:t>
      </w:r>
      <w:r>
        <w:t>(Pee</w:t>
      </w:r>
      <w:r>
        <w:rPr>
          <w:spacing w:val="-6"/>
        </w:rPr>
        <w:t xml:space="preserve"> </w:t>
      </w:r>
      <w:r>
        <w:rPr>
          <w:spacing w:val="8"/>
        </w:rPr>
        <w:t>W</w:t>
      </w:r>
      <w:r>
        <w:rPr>
          <w:spacing w:val="-2"/>
        </w:rPr>
        <w:t>e</w:t>
      </w:r>
      <w:r>
        <w:t>e</w:t>
      </w:r>
      <w:r>
        <w:rPr>
          <w:spacing w:val="-2"/>
        </w:rPr>
        <w:t xml:space="preserve"> </w:t>
      </w:r>
      <w:r>
        <w:rPr>
          <w:spacing w:val="-1"/>
        </w:rPr>
        <w:t>a</w:t>
      </w:r>
      <w:r>
        <w:t>nd</w:t>
      </w:r>
      <w:r>
        <w:rPr>
          <w:spacing w:val="-2"/>
        </w:rPr>
        <w:t xml:space="preserve"> </w:t>
      </w:r>
      <w:r>
        <w:t>Ba</w:t>
      </w:r>
      <w:r>
        <w:rPr>
          <w:spacing w:val="-2"/>
        </w:rPr>
        <w:t>nt</w:t>
      </w:r>
      <w:r>
        <w:t>a</w:t>
      </w:r>
      <w:r>
        <w:rPr>
          <w:spacing w:val="1"/>
        </w:rPr>
        <w:t>m</w:t>
      </w:r>
      <w:r>
        <w:t>)</w:t>
      </w:r>
      <w:r>
        <w:rPr>
          <w:spacing w:val="2"/>
        </w:rPr>
        <w:t xml:space="preserve"> </w:t>
      </w:r>
      <w:r>
        <w:rPr>
          <w:spacing w:val="-3"/>
        </w:rPr>
        <w:t>w</w:t>
      </w:r>
      <w:r>
        <w:t xml:space="preserve">here our </w:t>
      </w:r>
      <w:r w:rsidR="00934873">
        <w:t>T</w:t>
      </w:r>
      <w:r>
        <w:t>ra</w:t>
      </w:r>
      <w:r>
        <w:rPr>
          <w:spacing w:val="-2"/>
        </w:rPr>
        <w:t>v</w:t>
      </w:r>
      <w:r>
        <w:t xml:space="preserve">el </w:t>
      </w:r>
      <w:r w:rsidR="00934873">
        <w:t>T</w:t>
      </w:r>
      <w:r>
        <w:rPr>
          <w:spacing w:val="1"/>
        </w:rPr>
        <w:t>e</w:t>
      </w:r>
      <w:r>
        <w:rPr>
          <w:spacing w:val="-2"/>
        </w:rPr>
        <w:t>a</w:t>
      </w:r>
      <w:r>
        <w:rPr>
          <w:spacing w:val="1"/>
        </w:rPr>
        <w:t>m</w:t>
      </w:r>
      <w:r>
        <w:t>s str</w:t>
      </w:r>
      <w:r>
        <w:rPr>
          <w:spacing w:val="-2"/>
        </w:rPr>
        <w:t>i</w:t>
      </w:r>
      <w:r>
        <w:rPr>
          <w:spacing w:val="-3"/>
        </w:rPr>
        <w:t>v</w:t>
      </w:r>
      <w:r>
        <w:t xml:space="preserve">e to </w:t>
      </w:r>
      <w:r>
        <w:rPr>
          <w:spacing w:val="-1"/>
        </w:rPr>
        <w:t>b</w:t>
      </w:r>
      <w:r>
        <w:t>e t</w:t>
      </w:r>
      <w:r>
        <w:rPr>
          <w:spacing w:val="-2"/>
        </w:rPr>
        <w:t>h</w:t>
      </w:r>
      <w:r>
        <w:t>e</w:t>
      </w:r>
      <w:r>
        <w:rPr>
          <w:spacing w:val="-2"/>
        </w:rPr>
        <w:t xml:space="preserve"> </w:t>
      </w:r>
      <w:r>
        <w:rPr>
          <w:spacing w:val="1"/>
        </w:rPr>
        <w:t>m</w:t>
      </w:r>
      <w:r>
        <w:t xml:space="preserve">ost </w:t>
      </w:r>
      <w:r>
        <w:rPr>
          <w:spacing w:val="-3"/>
        </w:rPr>
        <w:t>c</w:t>
      </w:r>
      <w:r>
        <w:rPr>
          <w:spacing w:val="-2"/>
        </w:rPr>
        <w:t>o</w:t>
      </w:r>
      <w:r>
        <w:rPr>
          <w:spacing w:val="1"/>
        </w:rPr>
        <w:t>m</w:t>
      </w:r>
      <w:r>
        <w:t>p</w:t>
      </w:r>
      <w:r>
        <w:rPr>
          <w:spacing w:val="-2"/>
        </w:rPr>
        <w:t>e</w:t>
      </w:r>
      <w:r>
        <w:t>titi</w:t>
      </w:r>
      <w:r>
        <w:rPr>
          <w:spacing w:val="-3"/>
        </w:rPr>
        <w:t>v</w:t>
      </w:r>
      <w:r>
        <w:t xml:space="preserve">e. For further </w:t>
      </w:r>
      <w:r>
        <w:rPr>
          <w:spacing w:val="-1"/>
        </w:rPr>
        <w:t>i</w:t>
      </w:r>
      <w:r>
        <w:rPr>
          <w:spacing w:val="-2"/>
        </w:rPr>
        <w:t>n</w:t>
      </w:r>
      <w:r>
        <w:t>f</w:t>
      </w:r>
      <w:r>
        <w:rPr>
          <w:spacing w:val="1"/>
        </w:rPr>
        <w:t>o</w:t>
      </w:r>
      <w:r>
        <w:t>r</w:t>
      </w:r>
      <w:r>
        <w:rPr>
          <w:spacing w:val="-2"/>
        </w:rPr>
        <w:t>m</w:t>
      </w:r>
      <w:r>
        <w:t>ation</w:t>
      </w:r>
      <w:r>
        <w:rPr>
          <w:spacing w:val="-2"/>
        </w:rPr>
        <w:t xml:space="preserve"> </w:t>
      </w:r>
      <w:r>
        <w:t>on</w:t>
      </w:r>
      <w:r>
        <w:rPr>
          <w:spacing w:val="-2"/>
        </w:rPr>
        <w:t xml:space="preserve"> </w:t>
      </w:r>
      <w:r>
        <w:t>t</w:t>
      </w:r>
      <w:r>
        <w:rPr>
          <w:spacing w:val="1"/>
        </w:rPr>
        <w:t>h</w:t>
      </w:r>
      <w:r>
        <w:t>is process s</w:t>
      </w:r>
      <w:r>
        <w:rPr>
          <w:spacing w:val="-1"/>
        </w:rPr>
        <w:t>e</w:t>
      </w:r>
      <w:r>
        <w:t>e Pla</w:t>
      </w:r>
      <w:r>
        <w:rPr>
          <w:spacing w:val="-2"/>
        </w:rPr>
        <w:t>y</w:t>
      </w:r>
      <w:r>
        <w:t>er E</w:t>
      </w:r>
      <w:r>
        <w:rPr>
          <w:spacing w:val="-2"/>
        </w:rPr>
        <w:t>v</w:t>
      </w:r>
      <w:r>
        <w:t>alu</w:t>
      </w:r>
      <w:r>
        <w:rPr>
          <w:spacing w:val="1"/>
        </w:rPr>
        <w:t>a</w:t>
      </w:r>
      <w:r>
        <w:t>ti</w:t>
      </w:r>
      <w:r>
        <w:rPr>
          <w:spacing w:val="-2"/>
        </w:rPr>
        <w:t>o</w:t>
      </w:r>
      <w:r>
        <w:t>n Pro</w:t>
      </w:r>
      <w:r>
        <w:rPr>
          <w:spacing w:val="-3"/>
        </w:rPr>
        <w:t>c</w:t>
      </w:r>
      <w:r>
        <w:t>ess.</w:t>
      </w:r>
    </w:p>
    <w:p w14:paraId="30858C13" w14:textId="77777777" w:rsidR="00C6466B" w:rsidRDefault="00C6466B">
      <w:pPr>
        <w:kinsoku w:val="0"/>
        <w:overflowPunct w:val="0"/>
        <w:spacing w:before="16" w:line="260" w:lineRule="exact"/>
        <w:rPr>
          <w:sz w:val="26"/>
          <w:szCs w:val="26"/>
        </w:rPr>
      </w:pPr>
    </w:p>
    <w:p w14:paraId="0E5B8321" w14:textId="49579185" w:rsidR="00C6466B" w:rsidRDefault="00BE4EE5">
      <w:pPr>
        <w:pStyle w:val="BodyText"/>
        <w:kinsoku w:val="0"/>
        <w:overflowPunct w:val="0"/>
        <w:ind w:right="14"/>
      </w:pPr>
      <w:r>
        <w:rPr>
          <w:spacing w:val="6"/>
        </w:rPr>
        <w:t>W</w:t>
      </w:r>
      <w:r>
        <w:rPr>
          <w:spacing w:val="-2"/>
        </w:rPr>
        <w:t>he</w:t>
      </w:r>
      <w:r>
        <w:t>n</w:t>
      </w:r>
      <w:r>
        <w:rPr>
          <w:spacing w:val="-2"/>
        </w:rPr>
        <w:t xml:space="preserve"> </w:t>
      </w:r>
      <w:r>
        <w:rPr>
          <w:spacing w:val="-1"/>
        </w:rPr>
        <w:t>a</w:t>
      </w:r>
      <w:r>
        <w:t xml:space="preserve">t a </w:t>
      </w:r>
      <w:r>
        <w:rPr>
          <w:spacing w:val="-1"/>
        </w:rPr>
        <w:t>g</w:t>
      </w:r>
      <w:r>
        <w:t>i</w:t>
      </w:r>
      <w:r>
        <w:rPr>
          <w:spacing w:val="-3"/>
        </w:rPr>
        <w:t>v</w:t>
      </w:r>
      <w:r>
        <w:t xml:space="preserve">en </w:t>
      </w:r>
      <w:r>
        <w:rPr>
          <w:spacing w:val="1"/>
        </w:rPr>
        <w:t>a</w:t>
      </w:r>
      <w:r>
        <w:rPr>
          <w:spacing w:val="-2"/>
        </w:rPr>
        <w:t>g</w:t>
      </w:r>
      <w:r>
        <w:t>e l</w:t>
      </w:r>
      <w:r>
        <w:rPr>
          <w:spacing w:val="-2"/>
        </w:rPr>
        <w:t>e</w:t>
      </w:r>
      <w:r>
        <w:rPr>
          <w:spacing w:val="-3"/>
        </w:rPr>
        <w:t>v</w:t>
      </w:r>
      <w:r>
        <w:t>el</w:t>
      </w:r>
      <w:r>
        <w:rPr>
          <w:spacing w:val="2"/>
        </w:rPr>
        <w:t xml:space="preserve"> </w:t>
      </w:r>
      <w:r w:rsidR="002E19E1">
        <w:rPr>
          <w:spacing w:val="-3"/>
        </w:rPr>
        <w:t>there is</w:t>
      </w:r>
      <w:r>
        <w:t xml:space="preserve"> </w:t>
      </w:r>
      <w:r>
        <w:rPr>
          <w:spacing w:val="1"/>
        </w:rPr>
        <w:t>m</w:t>
      </w:r>
      <w:r>
        <w:t>ore</w:t>
      </w:r>
      <w:r>
        <w:rPr>
          <w:spacing w:val="-2"/>
        </w:rPr>
        <w:t xml:space="preserve"> </w:t>
      </w:r>
      <w:r>
        <w:t>t</w:t>
      </w:r>
      <w:r>
        <w:rPr>
          <w:spacing w:val="1"/>
        </w:rPr>
        <w:t>h</w:t>
      </w:r>
      <w:r>
        <w:rPr>
          <w:spacing w:val="-2"/>
        </w:rPr>
        <w:t>a</w:t>
      </w:r>
      <w:r>
        <w:t>n</w:t>
      </w:r>
      <w:r>
        <w:rPr>
          <w:spacing w:val="-2"/>
        </w:rPr>
        <w:t xml:space="preserve"> </w:t>
      </w:r>
      <w:r>
        <w:rPr>
          <w:spacing w:val="1"/>
        </w:rPr>
        <w:t>o</w:t>
      </w:r>
      <w:r>
        <w:t>ne</w:t>
      </w:r>
      <w:r>
        <w:rPr>
          <w:spacing w:val="-2"/>
        </w:rPr>
        <w:t xml:space="preserve"> </w:t>
      </w:r>
      <w:r>
        <w:rPr>
          <w:spacing w:val="-1"/>
        </w:rPr>
        <w:t>g</w:t>
      </w:r>
      <w:r>
        <w:t>oal</w:t>
      </w:r>
      <w:r>
        <w:rPr>
          <w:spacing w:val="-1"/>
        </w:rPr>
        <w:t>i</w:t>
      </w:r>
      <w:r>
        <w:t xml:space="preserve">e </w:t>
      </w:r>
      <w:r>
        <w:rPr>
          <w:spacing w:val="-1"/>
        </w:rPr>
        <w:t>p</w:t>
      </w:r>
      <w:r>
        <w:t>er t</w:t>
      </w:r>
      <w:r>
        <w:rPr>
          <w:spacing w:val="-2"/>
        </w:rPr>
        <w:t>e</w:t>
      </w:r>
      <w:r>
        <w:t>am</w:t>
      </w:r>
      <w:r>
        <w:rPr>
          <w:spacing w:val="6"/>
        </w:rPr>
        <w:t xml:space="preserve"> </w:t>
      </w:r>
      <w:r>
        <w:t>t</w:t>
      </w:r>
      <w:r>
        <w:rPr>
          <w:spacing w:val="-1"/>
        </w:rPr>
        <w:t>h</w:t>
      </w:r>
      <w:r>
        <w:t>e</w:t>
      </w:r>
      <w:r>
        <w:rPr>
          <w:spacing w:val="-2"/>
        </w:rPr>
        <w:t xml:space="preserve"> </w:t>
      </w:r>
      <w:r>
        <w:rPr>
          <w:spacing w:val="2"/>
        </w:rPr>
        <w:t>f</w:t>
      </w:r>
      <w:r>
        <w:t>ol</w:t>
      </w:r>
      <w:r>
        <w:rPr>
          <w:spacing w:val="-1"/>
        </w:rPr>
        <w:t>l</w:t>
      </w:r>
      <w:r>
        <w:t>o</w:t>
      </w:r>
      <w:r>
        <w:rPr>
          <w:spacing w:val="-3"/>
        </w:rPr>
        <w:t>w</w:t>
      </w:r>
      <w:r>
        <w:t xml:space="preserve">ing </w:t>
      </w:r>
      <w:r>
        <w:rPr>
          <w:spacing w:val="-3"/>
        </w:rPr>
        <w:t>w</w:t>
      </w:r>
      <w:r>
        <w:rPr>
          <w:spacing w:val="1"/>
        </w:rPr>
        <w:t>i</w:t>
      </w:r>
      <w:r>
        <w:t>ll</w:t>
      </w:r>
      <w:r>
        <w:rPr>
          <w:spacing w:val="-1"/>
        </w:rPr>
        <w:t xml:space="preserve"> </w:t>
      </w:r>
      <w:r>
        <w:rPr>
          <w:spacing w:val="1"/>
        </w:rPr>
        <w:t>b</w:t>
      </w:r>
      <w:r>
        <w:t xml:space="preserve">e </w:t>
      </w:r>
      <w:r>
        <w:rPr>
          <w:spacing w:val="1"/>
        </w:rPr>
        <w:t>u</w:t>
      </w:r>
      <w:r>
        <w:t>sed</w:t>
      </w:r>
      <w:r>
        <w:rPr>
          <w:spacing w:val="-2"/>
        </w:rPr>
        <w:t xml:space="preserve"> </w:t>
      </w:r>
      <w:r>
        <w:t>to</w:t>
      </w:r>
      <w:r>
        <w:rPr>
          <w:spacing w:val="-2"/>
        </w:rPr>
        <w:t xml:space="preserve"> </w:t>
      </w:r>
      <w:r>
        <w:t>place</w:t>
      </w:r>
      <w:r>
        <w:rPr>
          <w:spacing w:val="-1"/>
        </w:rPr>
        <w:t xml:space="preserve"> </w:t>
      </w:r>
      <w:r>
        <w:t>t</w:t>
      </w:r>
      <w:r>
        <w:rPr>
          <w:spacing w:val="-2"/>
        </w:rPr>
        <w:t>h</w:t>
      </w:r>
      <w:r>
        <w:t>e c</w:t>
      </w:r>
      <w:r>
        <w:rPr>
          <w:spacing w:val="1"/>
        </w:rPr>
        <w:t>a</w:t>
      </w:r>
      <w:r>
        <w:rPr>
          <w:spacing w:val="-2"/>
        </w:rPr>
        <w:t>n</w:t>
      </w:r>
      <w:r>
        <w:t>did</w:t>
      </w:r>
      <w:r>
        <w:rPr>
          <w:spacing w:val="1"/>
        </w:rPr>
        <w:t>a</w:t>
      </w:r>
      <w:r>
        <w:rPr>
          <w:spacing w:val="-2"/>
        </w:rPr>
        <w:t>t</w:t>
      </w:r>
      <w:r>
        <w:t xml:space="preserve">es </w:t>
      </w:r>
      <w:r>
        <w:rPr>
          <w:spacing w:val="-1"/>
        </w:rPr>
        <w:t>a</w:t>
      </w:r>
      <w:r>
        <w:t xml:space="preserve">t a </w:t>
      </w:r>
      <w:r>
        <w:rPr>
          <w:spacing w:val="-1"/>
        </w:rPr>
        <w:t>g</w:t>
      </w:r>
      <w:r>
        <w:t>i</w:t>
      </w:r>
      <w:r>
        <w:rPr>
          <w:spacing w:val="-3"/>
        </w:rPr>
        <w:t>v</w:t>
      </w:r>
      <w:r>
        <w:t>en le</w:t>
      </w:r>
      <w:r>
        <w:rPr>
          <w:spacing w:val="-3"/>
        </w:rPr>
        <w:t>v</w:t>
      </w:r>
      <w:r>
        <w:t>el:</w:t>
      </w:r>
    </w:p>
    <w:p w14:paraId="67C254BD" w14:textId="77777777" w:rsidR="00C6466B" w:rsidRDefault="00C6466B">
      <w:pPr>
        <w:kinsoku w:val="0"/>
        <w:overflowPunct w:val="0"/>
        <w:spacing w:before="16" w:line="260" w:lineRule="exact"/>
        <w:rPr>
          <w:sz w:val="26"/>
          <w:szCs w:val="26"/>
        </w:rPr>
      </w:pPr>
    </w:p>
    <w:p w14:paraId="2539C901" w14:textId="77777777" w:rsidR="00C6466B" w:rsidRDefault="00BE4EE5">
      <w:pPr>
        <w:pStyle w:val="BodyText"/>
        <w:numPr>
          <w:ilvl w:val="0"/>
          <w:numId w:val="2"/>
        </w:numPr>
        <w:tabs>
          <w:tab w:val="left" w:pos="460"/>
        </w:tabs>
        <w:kinsoku w:val="0"/>
        <w:overflowPunct w:val="0"/>
        <w:ind w:left="460"/>
      </w:pPr>
      <w:r>
        <w:t>Ski</w:t>
      </w:r>
      <w:r>
        <w:rPr>
          <w:spacing w:val="-1"/>
        </w:rPr>
        <w:t>l</w:t>
      </w:r>
      <w:r>
        <w:t>l le</w:t>
      </w:r>
      <w:r>
        <w:rPr>
          <w:spacing w:val="-2"/>
        </w:rPr>
        <w:t>v</w:t>
      </w:r>
      <w:r>
        <w:t>el of each</w:t>
      </w:r>
      <w:r>
        <w:rPr>
          <w:spacing w:val="-2"/>
        </w:rPr>
        <w:t xml:space="preserve"> </w:t>
      </w:r>
      <w:r>
        <w:rPr>
          <w:spacing w:val="-1"/>
        </w:rPr>
        <w:t>g</w:t>
      </w:r>
      <w:r>
        <w:t>oal</w:t>
      </w:r>
      <w:r>
        <w:rPr>
          <w:spacing w:val="-1"/>
        </w:rPr>
        <w:t>i</w:t>
      </w:r>
      <w:r>
        <w:t>e</w:t>
      </w:r>
    </w:p>
    <w:p w14:paraId="34E0E5E2" w14:textId="77777777" w:rsidR="00C6466B" w:rsidRDefault="00BE4EE5">
      <w:pPr>
        <w:pStyle w:val="BodyText"/>
        <w:numPr>
          <w:ilvl w:val="0"/>
          <w:numId w:val="2"/>
        </w:numPr>
        <w:tabs>
          <w:tab w:val="left" w:pos="460"/>
        </w:tabs>
        <w:kinsoku w:val="0"/>
        <w:overflowPunct w:val="0"/>
        <w:ind w:left="460"/>
      </w:pPr>
      <w:r>
        <w:rPr>
          <w:spacing w:val="1"/>
        </w:rPr>
        <w:t>T</w:t>
      </w:r>
      <w:r>
        <w:rPr>
          <w:spacing w:val="-2"/>
        </w:rPr>
        <w:t>o</w:t>
      </w:r>
      <w:r>
        <w:t>t</w:t>
      </w:r>
      <w:r>
        <w:rPr>
          <w:spacing w:val="1"/>
        </w:rPr>
        <w:t>a</w:t>
      </w:r>
      <w:r>
        <w:t xml:space="preserve">l </w:t>
      </w:r>
      <w:r>
        <w:rPr>
          <w:spacing w:val="-2"/>
        </w:rPr>
        <w:t>n</w:t>
      </w:r>
      <w:r>
        <w:t>u</w:t>
      </w:r>
      <w:r>
        <w:rPr>
          <w:spacing w:val="-1"/>
        </w:rPr>
        <w:t>m</w:t>
      </w:r>
      <w:r>
        <w:t xml:space="preserve">ber </w:t>
      </w:r>
      <w:r>
        <w:rPr>
          <w:spacing w:val="-2"/>
        </w:rPr>
        <w:t>o</w:t>
      </w:r>
      <w:r>
        <w:t xml:space="preserve">f </w:t>
      </w:r>
      <w:r>
        <w:rPr>
          <w:spacing w:val="-2"/>
        </w:rPr>
        <w:t>g</w:t>
      </w:r>
      <w:r>
        <w:t>oal</w:t>
      </w:r>
      <w:r>
        <w:rPr>
          <w:spacing w:val="-1"/>
        </w:rPr>
        <w:t>i</w:t>
      </w:r>
      <w:r>
        <w:rPr>
          <w:spacing w:val="-2"/>
        </w:rPr>
        <w:t>e</w:t>
      </w:r>
      <w:r>
        <w:t xml:space="preserve">s </w:t>
      </w:r>
      <w:r>
        <w:rPr>
          <w:spacing w:val="1"/>
        </w:rPr>
        <w:t>a</w:t>
      </w:r>
      <w:r>
        <w:rPr>
          <w:spacing w:val="-3"/>
        </w:rPr>
        <w:t>v</w:t>
      </w:r>
      <w:r>
        <w:t>ai</w:t>
      </w:r>
      <w:r>
        <w:rPr>
          <w:spacing w:val="-1"/>
        </w:rPr>
        <w:t>l</w:t>
      </w:r>
      <w:r>
        <w:t>able</w:t>
      </w:r>
    </w:p>
    <w:p w14:paraId="32DFE39F" w14:textId="77777777" w:rsidR="00C6466B" w:rsidRDefault="00BE4EE5">
      <w:pPr>
        <w:pStyle w:val="BodyText"/>
        <w:numPr>
          <w:ilvl w:val="0"/>
          <w:numId w:val="2"/>
        </w:numPr>
        <w:tabs>
          <w:tab w:val="left" w:pos="460"/>
        </w:tabs>
        <w:kinsoku w:val="0"/>
        <w:overflowPunct w:val="0"/>
        <w:ind w:left="460"/>
      </w:pPr>
      <w:r>
        <w:t>Pre</w:t>
      </w:r>
      <w:r>
        <w:rPr>
          <w:spacing w:val="-3"/>
        </w:rPr>
        <w:t>v</w:t>
      </w:r>
      <w:r>
        <w:t>io</w:t>
      </w:r>
      <w:r>
        <w:rPr>
          <w:spacing w:val="1"/>
        </w:rPr>
        <w:t>u</w:t>
      </w:r>
      <w:r>
        <w:t xml:space="preserve">s </w:t>
      </w:r>
      <w:r>
        <w:rPr>
          <w:spacing w:val="-2"/>
        </w:rPr>
        <w:t>y</w:t>
      </w:r>
      <w:r>
        <w:t>ear coach</w:t>
      </w:r>
      <w:r>
        <w:rPr>
          <w:spacing w:val="-2"/>
        </w:rPr>
        <w:t xml:space="preserve"> e</w:t>
      </w:r>
      <w:r>
        <w:rPr>
          <w:spacing w:val="-3"/>
        </w:rPr>
        <w:t>v</w:t>
      </w:r>
      <w:r>
        <w:t>alu</w:t>
      </w:r>
      <w:r>
        <w:rPr>
          <w:spacing w:val="1"/>
        </w:rPr>
        <w:t>a</w:t>
      </w:r>
      <w:r>
        <w:t>tion</w:t>
      </w:r>
    </w:p>
    <w:p w14:paraId="522C2067" w14:textId="77777777" w:rsidR="00C6466B" w:rsidRDefault="00C6466B">
      <w:pPr>
        <w:kinsoku w:val="0"/>
        <w:overflowPunct w:val="0"/>
        <w:spacing w:before="16" w:line="260" w:lineRule="exact"/>
        <w:rPr>
          <w:sz w:val="26"/>
          <w:szCs w:val="26"/>
        </w:rPr>
      </w:pPr>
    </w:p>
    <w:p w14:paraId="02C3E38B" w14:textId="77777777" w:rsidR="0015753F" w:rsidRDefault="0015753F">
      <w:pPr>
        <w:pStyle w:val="BodyText"/>
        <w:kinsoku w:val="0"/>
        <w:overflowPunct w:val="0"/>
        <w:ind w:right="126"/>
        <w:rPr>
          <w:spacing w:val="6"/>
        </w:rPr>
      </w:pPr>
    </w:p>
    <w:p w14:paraId="01E400DD" w14:textId="43DFFB99" w:rsidR="00C6466B" w:rsidRDefault="00BE4EE5">
      <w:pPr>
        <w:pStyle w:val="BodyText"/>
        <w:kinsoku w:val="0"/>
        <w:overflowPunct w:val="0"/>
        <w:ind w:right="126"/>
      </w:pPr>
      <w:r>
        <w:rPr>
          <w:spacing w:val="6"/>
        </w:rPr>
        <w:lastRenderedPageBreak/>
        <w:t>W</w:t>
      </w:r>
      <w:r>
        <w:rPr>
          <w:spacing w:val="-2"/>
        </w:rPr>
        <w:t>he</w:t>
      </w:r>
      <w:r>
        <w:t>n</w:t>
      </w:r>
      <w:r>
        <w:rPr>
          <w:spacing w:val="-2"/>
        </w:rPr>
        <w:t xml:space="preserve"> </w:t>
      </w:r>
      <w:r>
        <w:rPr>
          <w:spacing w:val="-1"/>
        </w:rPr>
        <w:t>a</w:t>
      </w:r>
      <w:r>
        <w:t>t all</w:t>
      </w:r>
      <w:r>
        <w:rPr>
          <w:spacing w:val="-1"/>
        </w:rPr>
        <w:t xml:space="preserve"> p</w:t>
      </w:r>
      <w:r>
        <w:t>ossible,</w:t>
      </w:r>
      <w:r>
        <w:rPr>
          <w:spacing w:val="-2"/>
        </w:rPr>
        <w:t xml:space="preserve"> t</w:t>
      </w:r>
      <w:r>
        <w:rPr>
          <w:spacing w:val="-3"/>
        </w:rPr>
        <w:t>w</w:t>
      </w:r>
      <w:r>
        <w:t xml:space="preserve">o </w:t>
      </w:r>
      <w:r>
        <w:rPr>
          <w:spacing w:val="-1"/>
        </w:rPr>
        <w:t>g</w:t>
      </w:r>
      <w:r>
        <w:t>oal</w:t>
      </w:r>
      <w:r>
        <w:rPr>
          <w:spacing w:val="-1"/>
        </w:rPr>
        <w:t>i</w:t>
      </w:r>
      <w:r>
        <w:t>es</w:t>
      </w:r>
      <w:r>
        <w:rPr>
          <w:spacing w:val="2"/>
        </w:rPr>
        <w:t xml:space="preserve"> </w:t>
      </w:r>
      <w:r>
        <w:rPr>
          <w:spacing w:val="-3"/>
        </w:rPr>
        <w:t>w</w:t>
      </w:r>
      <w:r>
        <w:t>i</w:t>
      </w:r>
      <w:r>
        <w:rPr>
          <w:spacing w:val="-1"/>
        </w:rPr>
        <w:t>l</w:t>
      </w:r>
      <w:r>
        <w:t xml:space="preserve">l be </w:t>
      </w:r>
      <w:r>
        <w:rPr>
          <w:spacing w:val="1"/>
        </w:rPr>
        <w:t>p</w:t>
      </w:r>
      <w:r>
        <w:t>la</w:t>
      </w:r>
      <w:r>
        <w:rPr>
          <w:spacing w:val="-2"/>
        </w:rPr>
        <w:t>c</w:t>
      </w:r>
      <w:r>
        <w:t xml:space="preserve">ed </w:t>
      </w:r>
      <w:r>
        <w:rPr>
          <w:spacing w:val="-1"/>
        </w:rPr>
        <w:t>o</w:t>
      </w:r>
      <w:r>
        <w:t>n a</w:t>
      </w:r>
      <w:r>
        <w:rPr>
          <w:spacing w:val="-1"/>
        </w:rPr>
        <w:t xml:space="preserve"> </w:t>
      </w:r>
      <w:r>
        <w:t>t</w:t>
      </w:r>
      <w:r>
        <w:rPr>
          <w:spacing w:val="-2"/>
        </w:rPr>
        <w:t>e</w:t>
      </w:r>
      <w:r>
        <w:t>a</w:t>
      </w:r>
      <w:r>
        <w:rPr>
          <w:spacing w:val="1"/>
        </w:rPr>
        <w:t>m</w:t>
      </w:r>
      <w:r>
        <w:t>.</w:t>
      </w:r>
      <w:r>
        <w:rPr>
          <w:spacing w:val="-2"/>
        </w:rPr>
        <w:t xml:space="preserve"> I</w:t>
      </w:r>
      <w:r>
        <w:t>f t</w:t>
      </w:r>
      <w:r>
        <w:rPr>
          <w:spacing w:val="1"/>
        </w:rPr>
        <w:t>h</w:t>
      </w:r>
      <w:r>
        <w:t>e</w:t>
      </w:r>
      <w:r>
        <w:rPr>
          <w:spacing w:val="-2"/>
        </w:rPr>
        <w:t xml:space="preserve"> </w:t>
      </w:r>
      <w:r>
        <w:t>n</w:t>
      </w:r>
      <w:r>
        <w:rPr>
          <w:spacing w:val="-2"/>
        </w:rPr>
        <w:t>u</w:t>
      </w:r>
      <w:r>
        <w:rPr>
          <w:spacing w:val="1"/>
        </w:rPr>
        <w:t>m</w:t>
      </w:r>
      <w:r>
        <w:t>ber</w:t>
      </w:r>
      <w:r>
        <w:rPr>
          <w:spacing w:val="-3"/>
        </w:rPr>
        <w:t xml:space="preserve"> </w:t>
      </w:r>
      <w:r>
        <w:rPr>
          <w:spacing w:val="-2"/>
        </w:rPr>
        <w:t>o</w:t>
      </w:r>
      <w:r>
        <w:t xml:space="preserve">f </w:t>
      </w:r>
      <w:r>
        <w:rPr>
          <w:spacing w:val="-2"/>
        </w:rPr>
        <w:t>g</w:t>
      </w:r>
      <w:r>
        <w:t>oal</w:t>
      </w:r>
      <w:r>
        <w:rPr>
          <w:spacing w:val="-1"/>
        </w:rPr>
        <w:t>i</w:t>
      </w:r>
      <w:r>
        <w:t xml:space="preserve">es </w:t>
      </w:r>
      <w:r>
        <w:rPr>
          <w:spacing w:val="1"/>
        </w:rPr>
        <w:t>a</w:t>
      </w:r>
      <w:r>
        <w:rPr>
          <w:spacing w:val="-3"/>
        </w:rPr>
        <w:t>v</w:t>
      </w:r>
      <w:r>
        <w:t>ai</w:t>
      </w:r>
      <w:r>
        <w:rPr>
          <w:spacing w:val="-1"/>
        </w:rPr>
        <w:t>l</w:t>
      </w:r>
      <w:r>
        <w:t>ab</w:t>
      </w:r>
      <w:r>
        <w:rPr>
          <w:spacing w:val="1"/>
        </w:rPr>
        <w:t>l</w:t>
      </w:r>
      <w:r>
        <w:t xml:space="preserve">e is </w:t>
      </w:r>
      <w:r>
        <w:rPr>
          <w:spacing w:val="-1"/>
        </w:rPr>
        <w:t>n</w:t>
      </w:r>
      <w:r>
        <w:t>ot</w:t>
      </w:r>
      <w:r>
        <w:rPr>
          <w:spacing w:val="-2"/>
        </w:rPr>
        <w:t xml:space="preserve"> </w:t>
      </w:r>
      <w:r>
        <w:rPr>
          <w:spacing w:val="1"/>
        </w:rPr>
        <w:t>e</w:t>
      </w:r>
      <w:r>
        <w:rPr>
          <w:spacing w:val="-3"/>
        </w:rPr>
        <w:t>v</w:t>
      </w:r>
      <w:r>
        <w:t xml:space="preserve">en, </w:t>
      </w:r>
      <w:r>
        <w:rPr>
          <w:spacing w:val="-2"/>
        </w:rPr>
        <w:t>g</w:t>
      </w:r>
      <w:r>
        <w:t>oal</w:t>
      </w:r>
      <w:r>
        <w:rPr>
          <w:spacing w:val="-1"/>
        </w:rPr>
        <w:t>i</w:t>
      </w:r>
      <w:r>
        <w:t xml:space="preserve">es </w:t>
      </w:r>
      <w:r>
        <w:rPr>
          <w:spacing w:val="-3"/>
        </w:rPr>
        <w:t>w</w:t>
      </w:r>
      <w:r>
        <w:t>i</w:t>
      </w:r>
      <w:r>
        <w:rPr>
          <w:spacing w:val="-1"/>
        </w:rPr>
        <w:t>l</w:t>
      </w:r>
      <w:r>
        <w:t xml:space="preserve">l be </w:t>
      </w:r>
      <w:r>
        <w:rPr>
          <w:spacing w:val="-1"/>
        </w:rPr>
        <w:t>p</w:t>
      </w:r>
      <w:r>
        <w:t>lac</w:t>
      </w:r>
      <w:r>
        <w:rPr>
          <w:spacing w:val="1"/>
        </w:rPr>
        <w:t>e</w:t>
      </w:r>
      <w:r>
        <w:t>d</w:t>
      </w:r>
      <w:r>
        <w:rPr>
          <w:spacing w:val="-2"/>
        </w:rPr>
        <w:t xml:space="preserve"> </w:t>
      </w:r>
      <w:r>
        <w:t>by</w:t>
      </w:r>
      <w:r>
        <w:rPr>
          <w:spacing w:val="-3"/>
        </w:rPr>
        <w:t xml:space="preserve"> </w:t>
      </w:r>
      <w:r>
        <w:t>skill</w:t>
      </w:r>
      <w:r>
        <w:rPr>
          <w:spacing w:val="-1"/>
        </w:rPr>
        <w:t xml:space="preserve"> </w:t>
      </w:r>
      <w:r>
        <w:t>l</w:t>
      </w:r>
      <w:r>
        <w:rPr>
          <w:spacing w:val="3"/>
        </w:rPr>
        <w:t>e</w:t>
      </w:r>
      <w:r>
        <w:rPr>
          <w:spacing w:val="-3"/>
        </w:rPr>
        <w:t>v</w:t>
      </w:r>
      <w:r>
        <w:t xml:space="preserve">el. </w:t>
      </w:r>
      <w:r>
        <w:rPr>
          <w:spacing w:val="2"/>
        </w:rPr>
        <w:t>T</w:t>
      </w:r>
      <w:r>
        <w:t>h</w:t>
      </w:r>
      <w:r>
        <w:rPr>
          <w:spacing w:val="-3"/>
        </w:rPr>
        <w:t>i</w:t>
      </w:r>
      <w:r>
        <w:t xml:space="preserve">s </w:t>
      </w:r>
      <w:r>
        <w:rPr>
          <w:spacing w:val="-3"/>
        </w:rPr>
        <w:t>w</w:t>
      </w:r>
      <w:r>
        <w:t>i</w:t>
      </w:r>
      <w:r>
        <w:rPr>
          <w:spacing w:val="1"/>
        </w:rPr>
        <w:t>l</w:t>
      </w:r>
      <w:r>
        <w:t xml:space="preserve">l </w:t>
      </w:r>
      <w:r>
        <w:rPr>
          <w:spacing w:val="1"/>
        </w:rPr>
        <w:t>m</w:t>
      </w:r>
      <w:r>
        <w:t>ean one</w:t>
      </w:r>
      <w:r>
        <w:rPr>
          <w:spacing w:val="-2"/>
        </w:rPr>
        <w:t xml:space="preserve"> </w:t>
      </w:r>
      <w:r>
        <w:t xml:space="preserve">or </w:t>
      </w:r>
      <w:r>
        <w:rPr>
          <w:spacing w:val="-1"/>
        </w:rPr>
        <w:t>m</w:t>
      </w:r>
      <w:r>
        <w:t xml:space="preserve">ore </w:t>
      </w:r>
      <w:r>
        <w:rPr>
          <w:spacing w:val="-2"/>
        </w:rPr>
        <w:t>t</w:t>
      </w:r>
      <w:r>
        <w:t>e</w:t>
      </w:r>
      <w:r>
        <w:rPr>
          <w:spacing w:val="-2"/>
        </w:rPr>
        <w:t>a</w:t>
      </w:r>
      <w:r>
        <w:rPr>
          <w:spacing w:val="1"/>
        </w:rPr>
        <w:t>m</w:t>
      </w:r>
      <w:r>
        <w:t>s c</w:t>
      </w:r>
      <w:r>
        <w:rPr>
          <w:spacing w:val="-1"/>
        </w:rPr>
        <w:t>o</w:t>
      </w:r>
      <w:r>
        <w:t xml:space="preserve">uld </w:t>
      </w:r>
      <w:r>
        <w:rPr>
          <w:spacing w:val="-2"/>
        </w:rPr>
        <w:t>h</w:t>
      </w:r>
      <w:r>
        <w:t>a</w:t>
      </w:r>
      <w:r>
        <w:rPr>
          <w:spacing w:val="-3"/>
        </w:rPr>
        <w:t>v</w:t>
      </w:r>
      <w:r>
        <w:t>e t</w:t>
      </w:r>
      <w:r>
        <w:rPr>
          <w:spacing w:val="-3"/>
        </w:rPr>
        <w:t>w</w:t>
      </w:r>
      <w:r>
        <w:t xml:space="preserve">o </w:t>
      </w:r>
      <w:r>
        <w:rPr>
          <w:spacing w:val="-1"/>
        </w:rPr>
        <w:t>g</w:t>
      </w:r>
      <w:r>
        <w:t>oal</w:t>
      </w:r>
      <w:r>
        <w:rPr>
          <w:spacing w:val="-1"/>
        </w:rPr>
        <w:t>i</w:t>
      </w:r>
      <w:r>
        <w:t xml:space="preserve">es </w:t>
      </w:r>
      <w:r>
        <w:rPr>
          <w:spacing w:val="1"/>
        </w:rPr>
        <w:t>a</w:t>
      </w:r>
      <w:r>
        <w:t xml:space="preserve">nd </w:t>
      </w:r>
      <w:r>
        <w:rPr>
          <w:spacing w:val="-1"/>
        </w:rPr>
        <w:t>o</w:t>
      </w:r>
      <w:r>
        <w:t>ne</w:t>
      </w:r>
      <w:r>
        <w:rPr>
          <w:spacing w:val="-2"/>
        </w:rPr>
        <w:t xml:space="preserve"> </w:t>
      </w:r>
      <w:r>
        <w:t xml:space="preserve">or </w:t>
      </w:r>
      <w:r>
        <w:rPr>
          <w:spacing w:val="-1"/>
        </w:rPr>
        <w:t>m</w:t>
      </w:r>
      <w:r>
        <w:t xml:space="preserve">ore </w:t>
      </w:r>
      <w:r>
        <w:rPr>
          <w:spacing w:val="-2"/>
        </w:rPr>
        <w:t>t</w:t>
      </w:r>
      <w:r>
        <w:t>e</w:t>
      </w:r>
      <w:r>
        <w:rPr>
          <w:spacing w:val="-2"/>
        </w:rPr>
        <w:t>a</w:t>
      </w:r>
      <w:r>
        <w:rPr>
          <w:spacing w:val="1"/>
        </w:rPr>
        <w:t>m</w:t>
      </w:r>
      <w:r>
        <w:t>s</w:t>
      </w:r>
      <w:r>
        <w:rPr>
          <w:spacing w:val="-2"/>
        </w:rPr>
        <w:t xml:space="preserve"> </w:t>
      </w:r>
      <w:r>
        <w:t>could</w:t>
      </w:r>
      <w:r>
        <w:rPr>
          <w:spacing w:val="-2"/>
        </w:rPr>
        <w:t xml:space="preserve"> </w:t>
      </w:r>
      <w:r>
        <w:t>ha</w:t>
      </w:r>
      <w:r>
        <w:rPr>
          <w:spacing w:val="-3"/>
        </w:rPr>
        <w:t>v</w:t>
      </w:r>
      <w:r>
        <w:t xml:space="preserve">e one </w:t>
      </w:r>
      <w:r>
        <w:rPr>
          <w:spacing w:val="-1"/>
        </w:rPr>
        <w:t>g</w:t>
      </w:r>
      <w:r>
        <w:t>oal</w:t>
      </w:r>
      <w:r>
        <w:rPr>
          <w:spacing w:val="-1"/>
        </w:rPr>
        <w:t>i</w:t>
      </w:r>
      <w:r>
        <w:rPr>
          <w:spacing w:val="-2"/>
        </w:rPr>
        <w:t>e</w:t>
      </w:r>
      <w:r>
        <w:t>. At</w:t>
      </w:r>
      <w:r>
        <w:rPr>
          <w:spacing w:val="-2"/>
        </w:rPr>
        <w:t xml:space="preserve"> </w:t>
      </w:r>
      <w:r>
        <w:rPr>
          <w:spacing w:val="1"/>
        </w:rPr>
        <w:t>n</w:t>
      </w:r>
      <w:r>
        <w:t>o</w:t>
      </w:r>
      <w:r>
        <w:rPr>
          <w:spacing w:val="-2"/>
        </w:rPr>
        <w:t xml:space="preserve"> </w:t>
      </w:r>
      <w:r>
        <w:t>ti</w:t>
      </w:r>
      <w:r>
        <w:rPr>
          <w:spacing w:val="-2"/>
        </w:rPr>
        <w:t>m</w:t>
      </w:r>
      <w:r>
        <w:t>e</w:t>
      </w:r>
      <w:r>
        <w:rPr>
          <w:spacing w:val="-2"/>
        </w:rPr>
        <w:t xml:space="preserve"> </w:t>
      </w:r>
      <w:r>
        <w:rPr>
          <w:spacing w:val="-3"/>
        </w:rPr>
        <w:t>w</w:t>
      </w:r>
      <w:r>
        <w:rPr>
          <w:spacing w:val="1"/>
        </w:rPr>
        <w:t>i</w:t>
      </w:r>
      <w:r>
        <w:t>ll</w:t>
      </w:r>
      <w:r>
        <w:rPr>
          <w:spacing w:val="-1"/>
        </w:rPr>
        <w:t xml:space="preserve"> </w:t>
      </w:r>
      <w:r>
        <w:t xml:space="preserve">it be </w:t>
      </w:r>
      <w:r>
        <w:rPr>
          <w:spacing w:val="1"/>
        </w:rPr>
        <w:t>a</w:t>
      </w:r>
      <w:r>
        <w:t>l</w:t>
      </w:r>
      <w:r>
        <w:rPr>
          <w:spacing w:val="-1"/>
        </w:rPr>
        <w:t>l</w:t>
      </w:r>
      <w:r>
        <w:t>o</w:t>
      </w:r>
      <w:r>
        <w:rPr>
          <w:spacing w:val="-3"/>
        </w:rPr>
        <w:t>w</w:t>
      </w:r>
      <w:r>
        <w:t>ed to</w:t>
      </w:r>
      <w:r>
        <w:rPr>
          <w:spacing w:val="-2"/>
        </w:rPr>
        <w:t xml:space="preserve"> </w:t>
      </w:r>
      <w:r>
        <w:t>ha</w:t>
      </w:r>
      <w:r>
        <w:rPr>
          <w:spacing w:val="-3"/>
        </w:rPr>
        <w:t>v</w:t>
      </w:r>
      <w:r>
        <w:t xml:space="preserve">e more </w:t>
      </w:r>
      <w:r>
        <w:rPr>
          <w:spacing w:val="-2"/>
        </w:rPr>
        <w:t>t</w:t>
      </w:r>
      <w:r>
        <w:t>han</w:t>
      </w:r>
      <w:r>
        <w:rPr>
          <w:spacing w:val="-2"/>
        </w:rPr>
        <w:t xml:space="preserve"> </w:t>
      </w:r>
      <w:r>
        <w:t>t</w:t>
      </w:r>
      <w:r>
        <w:rPr>
          <w:spacing w:val="-3"/>
        </w:rPr>
        <w:t>w</w:t>
      </w:r>
      <w:r>
        <w:t xml:space="preserve">o </w:t>
      </w:r>
      <w:r>
        <w:rPr>
          <w:spacing w:val="-1"/>
        </w:rPr>
        <w:t>g</w:t>
      </w:r>
      <w:r>
        <w:t>oal</w:t>
      </w:r>
      <w:r>
        <w:rPr>
          <w:spacing w:val="-1"/>
        </w:rPr>
        <w:t>i</w:t>
      </w:r>
      <w:r>
        <w:t xml:space="preserve">es </w:t>
      </w:r>
      <w:r>
        <w:rPr>
          <w:spacing w:val="1"/>
        </w:rPr>
        <w:t>p</w:t>
      </w:r>
      <w:r>
        <w:t>er t</w:t>
      </w:r>
      <w:r>
        <w:rPr>
          <w:spacing w:val="-2"/>
        </w:rPr>
        <w:t>ea</w:t>
      </w:r>
      <w:r>
        <w:t>m</w:t>
      </w:r>
      <w:r>
        <w:rPr>
          <w:spacing w:val="1"/>
        </w:rPr>
        <w:t xml:space="preserve"> </w:t>
      </w:r>
      <w:r>
        <w:rPr>
          <w:spacing w:val="-3"/>
        </w:rPr>
        <w:t>i</w:t>
      </w:r>
      <w:r>
        <w:t>f one</w:t>
      </w:r>
      <w:r>
        <w:rPr>
          <w:spacing w:val="-2"/>
        </w:rPr>
        <w:t xml:space="preserve"> </w:t>
      </w:r>
      <w:r>
        <w:t>t</w:t>
      </w:r>
      <w:r>
        <w:rPr>
          <w:spacing w:val="1"/>
        </w:rPr>
        <w:t>e</w:t>
      </w:r>
      <w:r>
        <w:rPr>
          <w:spacing w:val="-2"/>
        </w:rPr>
        <w:t>a</w:t>
      </w:r>
      <w:r>
        <w:t>m</w:t>
      </w:r>
      <w:r>
        <w:rPr>
          <w:spacing w:val="-1"/>
        </w:rPr>
        <w:t xml:space="preserve"> </w:t>
      </w:r>
      <w:r>
        <w:t>has</w:t>
      </w:r>
      <w:r>
        <w:rPr>
          <w:spacing w:val="-2"/>
        </w:rPr>
        <w:t xml:space="preserve"> </w:t>
      </w:r>
      <w:r>
        <w:t>only</w:t>
      </w:r>
      <w:r>
        <w:rPr>
          <w:spacing w:val="-3"/>
        </w:rPr>
        <w:t xml:space="preserve"> </w:t>
      </w:r>
      <w:r>
        <w:rPr>
          <w:spacing w:val="1"/>
        </w:rPr>
        <w:t>o</w:t>
      </w:r>
      <w:r>
        <w:t>ne</w:t>
      </w:r>
      <w:r>
        <w:rPr>
          <w:spacing w:val="-2"/>
        </w:rPr>
        <w:t xml:space="preserve"> </w:t>
      </w:r>
      <w:r>
        <w:rPr>
          <w:spacing w:val="-1"/>
        </w:rPr>
        <w:t>g</w:t>
      </w:r>
      <w:r>
        <w:t>oal</w:t>
      </w:r>
      <w:r>
        <w:rPr>
          <w:spacing w:val="-1"/>
        </w:rPr>
        <w:t>i</w:t>
      </w:r>
      <w:r>
        <w:t>e.</w:t>
      </w:r>
    </w:p>
    <w:p w14:paraId="2301D1EA" w14:textId="77777777" w:rsidR="00C6466B" w:rsidRDefault="00C6466B">
      <w:pPr>
        <w:kinsoku w:val="0"/>
        <w:overflowPunct w:val="0"/>
        <w:spacing w:before="16" w:line="260" w:lineRule="exact"/>
        <w:rPr>
          <w:sz w:val="26"/>
          <w:szCs w:val="26"/>
        </w:rPr>
      </w:pPr>
    </w:p>
    <w:p w14:paraId="17DEB742" w14:textId="4BB834AA" w:rsidR="00C6466B" w:rsidRDefault="00BE4EE5">
      <w:pPr>
        <w:pStyle w:val="BodyText"/>
        <w:kinsoku w:val="0"/>
        <w:overflowPunct w:val="0"/>
        <w:ind w:right="120"/>
      </w:pPr>
      <w:r>
        <w:rPr>
          <w:spacing w:val="1"/>
        </w:rPr>
        <w:t>T</w:t>
      </w:r>
      <w:r>
        <w:t>ra</w:t>
      </w:r>
      <w:r>
        <w:rPr>
          <w:spacing w:val="-3"/>
        </w:rPr>
        <w:t>v</w:t>
      </w:r>
      <w:r>
        <w:t>el t</w:t>
      </w:r>
      <w:r>
        <w:rPr>
          <w:spacing w:val="1"/>
        </w:rPr>
        <w:t>e</w:t>
      </w:r>
      <w:r>
        <w:rPr>
          <w:spacing w:val="-2"/>
        </w:rPr>
        <w:t>a</w:t>
      </w:r>
      <w:r>
        <w:t>m</w:t>
      </w:r>
      <w:r>
        <w:rPr>
          <w:spacing w:val="1"/>
        </w:rPr>
        <w:t xml:space="preserve"> </w:t>
      </w:r>
      <w:r>
        <w:t>ro</w:t>
      </w:r>
      <w:r>
        <w:rPr>
          <w:spacing w:val="-3"/>
        </w:rPr>
        <w:t>s</w:t>
      </w:r>
      <w:r>
        <w:t>t</w:t>
      </w:r>
      <w:r>
        <w:rPr>
          <w:spacing w:val="1"/>
        </w:rPr>
        <w:t>e</w:t>
      </w:r>
      <w:r>
        <w:t>rs a</w:t>
      </w:r>
      <w:r>
        <w:rPr>
          <w:spacing w:val="-4"/>
        </w:rPr>
        <w:t>r</w:t>
      </w:r>
      <w:r>
        <w:t>e</w:t>
      </w:r>
      <w:r>
        <w:rPr>
          <w:spacing w:val="-2"/>
        </w:rPr>
        <w:t xml:space="preserve"> </w:t>
      </w:r>
      <w:r>
        <w:rPr>
          <w:spacing w:val="2"/>
        </w:rPr>
        <w:t>f</w:t>
      </w:r>
      <w:r>
        <w:t>in</w:t>
      </w:r>
      <w:r>
        <w:rPr>
          <w:spacing w:val="1"/>
        </w:rPr>
        <w:t>a</w:t>
      </w:r>
      <w:r>
        <w:t>l</w:t>
      </w:r>
      <w:r>
        <w:rPr>
          <w:spacing w:val="-3"/>
        </w:rPr>
        <w:t xml:space="preserve"> </w:t>
      </w:r>
      <w:r>
        <w:t xml:space="preserve">on </w:t>
      </w:r>
      <w:r w:rsidR="00AA018C">
        <w:t>December 31</w:t>
      </w:r>
      <w:r>
        <w:t>. Pr</w:t>
      </w:r>
      <w:r>
        <w:rPr>
          <w:spacing w:val="-2"/>
        </w:rPr>
        <w:t>i</w:t>
      </w:r>
      <w:r>
        <w:t>or to</w:t>
      </w:r>
      <w:r>
        <w:rPr>
          <w:spacing w:val="-2"/>
        </w:rPr>
        <w:t xml:space="preserve"> </w:t>
      </w:r>
      <w:r>
        <w:t>t</w:t>
      </w:r>
      <w:r>
        <w:rPr>
          <w:spacing w:val="-2"/>
        </w:rPr>
        <w:t>h</w:t>
      </w:r>
      <w:r>
        <w:t xml:space="preserve">at </w:t>
      </w:r>
      <w:r>
        <w:rPr>
          <w:spacing w:val="-2"/>
        </w:rPr>
        <w:t>d</w:t>
      </w:r>
      <w:r>
        <w:t>ate</w:t>
      </w:r>
      <w:r>
        <w:rPr>
          <w:spacing w:val="-1"/>
        </w:rPr>
        <w:t xml:space="preserve"> </w:t>
      </w:r>
      <w:r>
        <w:rPr>
          <w:spacing w:val="1"/>
        </w:rPr>
        <w:t>p</w:t>
      </w:r>
      <w:r>
        <w:t>l</w:t>
      </w:r>
      <w:r>
        <w:rPr>
          <w:spacing w:val="-2"/>
        </w:rPr>
        <w:t>a</w:t>
      </w:r>
      <w:r>
        <w:rPr>
          <w:spacing w:val="-3"/>
        </w:rPr>
        <w:t>y</w:t>
      </w:r>
      <w:r>
        <w:t xml:space="preserve">er </w:t>
      </w:r>
      <w:r>
        <w:rPr>
          <w:spacing w:val="1"/>
        </w:rPr>
        <w:t>m</w:t>
      </w:r>
      <w:r>
        <w:t>o</w:t>
      </w:r>
      <w:r>
        <w:rPr>
          <w:spacing w:val="-3"/>
        </w:rPr>
        <w:t>v</w:t>
      </w:r>
      <w:r>
        <w:t>e</w:t>
      </w:r>
      <w:r>
        <w:rPr>
          <w:spacing w:val="1"/>
        </w:rPr>
        <w:t>m</w:t>
      </w:r>
      <w:r>
        <w:t xml:space="preserve">ent is possible </w:t>
      </w:r>
      <w:r>
        <w:rPr>
          <w:spacing w:val="-3"/>
        </w:rPr>
        <w:t>w</w:t>
      </w:r>
      <w:r>
        <w:t>ithin rules</w:t>
      </w:r>
      <w:r>
        <w:rPr>
          <w:spacing w:val="-2"/>
        </w:rPr>
        <w:t xml:space="preserve"> </w:t>
      </w:r>
      <w:r>
        <w:t xml:space="preserve">as </w:t>
      </w:r>
      <w:r>
        <w:rPr>
          <w:spacing w:val="1"/>
        </w:rPr>
        <w:t>d</w:t>
      </w:r>
      <w:r>
        <w:rPr>
          <w:spacing w:val="-2"/>
        </w:rPr>
        <w:t>e</w:t>
      </w:r>
      <w:r>
        <w:rPr>
          <w:spacing w:val="2"/>
        </w:rPr>
        <w:t>f</w:t>
      </w:r>
      <w:r>
        <w:rPr>
          <w:spacing w:val="-3"/>
        </w:rPr>
        <w:t>i</w:t>
      </w:r>
      <w:r>
        <w:t>ned</w:t>
      </w:r>
      <w:r>
        <w:rPr>
          <w:spacing w:val="-2"/>
        </w:rPr>
        <w:t xml:space="preserve"> </w:t>
      </w:r>
      <w:r>
        <w:rPr>
          <w:spacing w:val="1"/>
        </w:rPr>
        <w:t>b</w:t>
      </w:r>
      <w:r>
        <w:t>y</w:t>
      </w:r>
      <w:r>
        <w:rPr>
          <w:spacing w:val="-3"/>
        </w:rPr>
        <w:t xml:space="preserve"> </w:t>
      </w:r>
      <w:r>
        <w:t>D</w:t>
      </w:r>
      <w:r>
        <w:rPr>
          <w:spacing w:val="-2"/>
        </w:rPr>
        <w:t>Y</w:t>
      </w:r>
      <w:r>
        <w:t>HA and USA</w:t>
      </w:r>
      <w:r>
        <w:rPr>
          <w:spacing w:val="-2"/>
        </w:rPr>
        <w:t xml:space="preserve"> </w:t>
      </w:r>
      <w:r>
        <w:t>Hocke</w:t>
      </w:r>
      <w:r>
        <w:rPr>
          <w:spacing w:val="-3"/>
        </w:rPr>
        <w:t>y</w:t>
      </w:r>
      <w:r>
        <w:t>.</w:t>
      </w:r>
    </w:p>
    <w:p w14:paraId="562920C3" w14:textId="77777777" w:rsidR="006C1855" w:rsidRDefault="006C1855">
      <w:pPr>
        <w:pStyle w:val="Heading1"/>
        <w:kinsoku w:val="0"/>
        <w:overflowPunct w:val="0"/>
      </w:pPr>
    </w:p>
    <w:p w14:paraId="02DAC51E" w14:textId="3FB0D190" w:rsidR="009E5514" w:rsidRDefault="006F6D99">
      <w:pPr>
        <w:pStyle w:val="Heading1"/>
        <w:kinsoku w:val="0"/>
        <w:overflowPunct w:val="0"/>
      </w:pPr>
      <w:r>
        <w:t>Double Rostering</w:t>
      </w:r>
    </w:p>
    <w:p w14:paraId="7D646A95" w14:textId="1059DE34" w:rsidR="006F6D99" w:rsidRDefault="006F6D99" w:rsidP="006F6D99"/>
    <w:p w14:paraId="36F10E99" w14:textId="17FAAE61" w:rsidR="009E5514" w:rsidRPr="00126614" w:rsidRDefault="002347FC" w:rsidP="006F6D99">
      <w:pPr>
        <w:pStyle w:val="BodyText"/>
        <w:rPr>
          <w:color w:val="000000" w:themeColor="text1"/>
        </w:rPr>
      </w:pPr>
      <w:r w:rsidRPr="00AA018C">
        <w:t>If</w:t>
      </w:r>
      <w:r w:rsidR="006F6D99" w:rsidRPr="00AA018C">
        <w:t xml:space="preserve"> DYHA double rosters players, a double rostered player will be committed to his/her primary team and will play with the secondary team only where there is no conflict with the primary team’s scheduled games.  </w:t>
      </w:r>
      <w:r w:rsidR="005F151A">
        <w:t xml:space="preserve">Double rostering must be approved by the DYHA Board prior to any finalization of rosters. </w:t>
      </w:r>
      <w:r w:rsidR="006F6D99" w:rsidRPr="00AA018C">
        <w:t xml:space="preserve">The primary coach has the discretion to release the player from the primary schedule </w:t>
      </w:r>
      <w:r w:rsidRPr="00AA018C">
        <w:t>to</w:t>
      </w:r>
      <w:r w:rsidR="006F6D99" w:rsidRPr="00AA018C">
        <w:t xml:space="preserve"> play for the secondary team</w:t>
      </w:r>
      <w:r w:rsidR="006B4594">
        <w:t>,</w:t>
      </w:r>
      <w:r w:rsidR="006F6D99" w:rsidRPr="00AA018C">
        <w:t xml:space="preserve"> should a conflict arise.</w:t>
      </w:r>
      <w:r w:rsidR="00EB5EB4">
        <w:t xml:space="preserve"> </w:t>
      </w:r>
      <w:r w:rsidR="00EB5EB4" w:rsidRPr="00126614">
        <w:rPr>
          <w:color w:val="000000" w:themeColor="text1"/>
        </w:rPr>
        <w:t>When requesting to utilize a double rostered player, coach will contact primary coach for availability, notify the Travel Team Coordinator, and when approved</w:t>
      </w:r>
      <w:r w:rsidR="006B4594">
        <w:rPr>
          <w:color w:val="000000" w:themeColor="text1"/>
        </w:rPr>
        <w:t>,</w:t>
      </w:r>
      <w:r w:rsidR="00EB5EB4" w:rsidRPr="00126614">
        <w:rPr>
          <w:color w:val="000000" w:themeColor="text1"/>
        </w:rPr>
        <w:t xml:space="preserve"> communicate to parents.  </w:t>
      </w:r>
      <w:r w:rsidR="006B4594">
        <w:rPr>
          <w:color w:val="000000" w:themeColor="text1"/>
        </w:rPr>
        <w:t>(</w:t>
      </w:r>
      <w:r w:rsidR="00EB5EB4" w:rsidRPr="00126614">
        <w:rPr>
          <w:color w:val="000000" w:themeColor="text1"/>
        </w:rPr>
        <w:t xml:space="preserve">At no time will parents be the first contact. </w:t>
      </w:r>
      <w:r w:rsidR="00AA018C" w:rsidRPr="00126614">
        <w:rPr>
          <w:color w:val="000000" w:themeColor="text1"/>
        </w:rPr>
        <w:t xml:space="preserve"> </w:t>
      </w:r>
      <w:r w:rsidR="002E19E1" w:rsidRPr="00126614">
        <w:rPr>
          <w:color w:val="000000" w:themeColor="text1"/>
        </w:rPr>
        <w:t>Individual player development should be considered when selecting players to double roster.</w:t>
      </w:r>
      <w:r w:rsidR="006B4594">
        <w:rPr>
          <w:color w:val="000000" w:themeColor="text1"/>
        </w:rPr>
        <w:t xml:space="preserve">) The secondary team coach must have permission from the primary coach for </w:t>
      </w:r>
      <w:r>
        <w:rPr>
          <w:color w:val="000000" w:themeColor="text1"/>
        </w:rPr>
        <w:t>each</w:t>
      </w:r>
      <w:r w:rsidR="006B4594">
        <w:rPr>
          <w:color w:val="000000" w:themeColor="text1"/>
        </w:rPr>
        <w:t xml:space="preserve"> time a player is used. </w:t>
      </w:r>
      <w:r w:rsidR="002E19E1" w:rsidRPr="00126614">
        <w:rPr>
          <w:color w:val="000000" w:themeColor="text1"/>
        </w:rPr>
        <w:t xml:space="preserve">  </w:t>
      </w:r>
    </w:p>
    <w:p w14:paraId="58C9D1E2" w14:textId="77777777" w:rsidR="009E5514" w:rsidRDefault="009E5514">
      <w:pPr>
        <w:pStyle w:val="Heading1"/>
        <w:kinsoku w:val="0"/>
        <w:overflowPunct w:val="0"/>
      </w:pPr>
    </w:p>
    <w:p w14:paraId="19A938B2" w14:textId="77777777" w:rsidR="000E30BD" w:rsidRPr="000E5CE9" w:rsidRDefault="000E30BD" w:rsidP="000E30BD">
      <w:pPr>
        <w:pStyle w:val="Heading1"/>
        <w:kinsoku w:val="0"/>
        <w:overflowPunct w:val="0"/>
        <w:rPr>
          <w:b w:val="0"/>
          <w:bCs w:val="0"/>
          <w:u w:val="single"/>
        </w:rPr>
      </w:pPr>
      <w:bookmarkStart w:id="3" w:name="_Hlk78283507"/>
      <w:r w:rsidRPr="000E5CE9">
        <w:rPr>
          <w:u w:val="single"/>
        </w:rPr>
        <w:t>P</w:t>
      </w:r>
      <w:r w:rsidRPr="000E5CE9">
        <w:rPr>
          <w:spacing w:val="3"/>
          <w:u w:val="single"/>
        </w:rPr>
        <w:t>a</w:t>
      </w:r>
      <w:r w:rsidRPr="000E5CE9">
        <w:rPr>
          <w:spacing w:val="-7"/>
          <w:u w:val="single"/>
        </w:rPr>
        <w:t>y</w:t>
      </w:r>
      <w:r w:rsidRPr="000E5CE9">
        <w:rPr>
          <w:u w:val="single"/>
        </w:rPr>
        <w:t>ment</w:t>
      </w:r>
      <w:r w:rsidRPr="000E5CE9">
        <w:rPr>
          <w:spacing w:val="-1"/>
          <w:u w:val="single"/>
        </w:rPr>
        <w:t xml:space="preserve"> </w:t>
      </w:r>
      <w:r w:rsidRPr="000E5CE9">
        <w:rPr>
          <w:u w:val="single"/>
        </w:rPr>
        <w:t>Oblig</w:t>
      </w:r>
      <w:r w:rsidRPr="000E5CE9">
        <w:rPr>
          <w:spacing w:val="1"/>
          <w:u w:val="single"/>
        </w:rPr>
        <w:t>a</w:t>
      </w:r>
      <w:r w:rsidRPr="000E5CE9">
        <w:rPr>
          <w:u w:val="single"/>
        </w:rPr>
        <w:t>tions</w:t>
      </w:r>
    </w:p>
    <w:p w14:paraId="0BF0C255" w14:textId="77777777" w:rsidR="000E30BD" w:rsidRPr="000E5CE9" w:rsidRDefault="000E30BD" w:rsidP="000E30BD">
      <w:pPr>
        <w:kinsoku w:val="0"/>
        <w:overflowPunct w:val="0"/>
        <w:spacing w:before="16" w:line="260" w:lineRule="exact"/>
        <w:rPr>
          <w:sz w:val="26"/>
          <w:szCs w:val="26"/>
        </w:rPr>
      </w:pPr>
    </w:p>
    <w:p w14:paraId="5A022462" w14:textId="7E3C3226" w:rsidR="000177AF" w:rsidRPr="000E5CE9" w:rsidRDefault="000E30BD" w:rsidP="000E30BD">
      <w:pPr>
        <w:pStyle w:val="BodyText"/>
        <w:rPr>
          <w:rFonts w:eastAsia="Times New Roman"/>
        </w:rPr>
      </w:pPr>
      <w:r w:rsidRPr="000E5CE9">
        <w:rPr>
          <w:rFonts w:eastAsia="Times New Roman"/>
        </w:rPr>
        <w:t xml:space="preserve">Families are obligated to pay all assigned team fees by Dec </w:t>
      </w:r>
      <w:r w:rsidR="000177AF" w:rsidRPr="000E5CE9">
        <w:rPr>
          <w:rFonts w:eastAsia="Times New Roman"/>
        </w:rPr>
        <w:t>15th</w:t>
      </w:r>
      <w:r w:rsidRPr="000E5CE9">
        <w:rPr>
          <w:rFonts w:eastAsia="Times New Roman"/>
        </w:rPr>
        <w:t xml:space="preserve">.  </w:t>
      </w:r>
      <w:r w:rsidR="000177AF" w:rsidRPr="000E5CE9">
        <w:rPr>
          <w:rFonts w:eastAsia="Times New Roman"/>
        </w:rPr>
        <w:t xml:space="preserve">Failure to be fully paid up by December 15th will result in </w:t>
      </w:r>
      <w:r w:rsidR="00970B62" w:rsidRPr="000E5CE9">
        <w:rPr>
          <w:rFonts w:eastAsia="Times New Roman"/>
        </w:rPr>
        <w:t>players</w:t>
      </w:r>
      <w:r w:rsidR="000177AF" w:rsidRPr="000E5CE9">
        <w:rPr>
          <w:rFonts w:eastAsia="Times New Roman"/>
        </w:rPr>
        <w:t xml:space="preserve"> not being allowed to play until their account is fully satisfied. </w:t>
      </w:r>
    </w:p>
    <w:p w14:paraId="597C9D99" w14:textId="44AA7D8C" w:rsidR="00700112" w:rsidRPr="000E5CE9" w:rsidRDefault="00700112" w:rsidP="000E30BD">
      <w:pPr>
        <w:pStyle w:val="BodyText"/>
        <w:rPr>
          <w:rFonts w:eastAsia="Times New Roman"/>
        </w:rPr>
      </w:pPr>
      <w:r w:rsidRPr="000E5CE9">
        <w:rPr>
          <w:rFonts w:eastAsia="Times New Roman"/>
        </w:rPr>
        <w:t>As part of registration players must put 2</w:t>
      </w:r>
      <w:r w:rsidR="000177AF" w:rsidRPr="000E5CE9">
        <w:rPr>
          <w:rFonts w:eastAsia="Times New Roman"/>
        </w:rPr>
        <w:t>0</w:t>
      </w:r>
      <w:r w:rsidRPr="000E5CE9">
        <w:rPr>
          <w:rFonts w:eastAsia="Times New Roman"/>
        </w:rPr>
        <w:t>% down before being allowed to try out.</w:t>
      </w:r>
      <w:r w:rsidR="005F151A">
        <w:rPr>
          <w:rFonts w:eastAsia="Times New Roman"/>
        </w:rPr>
        <w:t xml:space="preserve">  All tryout fees are non-refundable after the tryout process has been completed.</w:t>
      </w:r>
      <w:r w:rsidRPr="000E5CE9">
        <w:rPr>
          <w:rFonts w:eastAsia="Times New Roman"/>
        </w:rPr>
        <w:t xml:space="preserve"> The remaining amount due can be setup to be paid as follows:</w:t>
      </w:r>
    </w:p>
    <w:p w14:paraId="25FF4A2C" w14:textId="17BDBE89" w:rsidR="000177AF" w:rsidRPr="0013511F" w:rsidRDefault="000177AF" w:rsidP="000177AF">
      <w:pPr>
        <w:pStyle w:val="ListParagraph"/>
        <w:numPr>
          <w:ilvl w:val="0"/>
          <w:numId w:val="10"/>
        </w:numPr>
        <w:rPr>
          <w:rFonts w:eastAsia="Times New Roman"/>
          <w:sz w:val="20"/>
          <w:szCs w:val="20"/>
        </w:rPr>
      </w:pPr>
      <w:r w:rsidRPr="0013511F">
        <w:rPr>
          <w:rFonts w:eastAsia="Times New Roman"/>
          <w:sz w:val="20"/>
          <w:szCs w:val="20"/>
        </w:rPr>
        <w:t>20%</w:t>
      </w:r>
      <w:r w:rsidR="0013511F">
        <w:rPr>
          <w:rFonts w:eastAsia="Times New Roman"/>
          <w:sz w:val="20"/>
          <w:szCs w:val="20"/>
        </w:rPr>
        <w:t xml:space="preserve"> by</w:t>
      </w:r>
      <w:r w:rsidRPr="0013511F">
        <w:rPr>
          <w:rFonts w:eastAsia="Times New Roman"/>
          <w:sz w:val="20"/>
          <w:szCs w:val="20"/>
        </w:rPr>
        <w:t xml:space="preserve"> 9/15/</w:t>
      </w:r>
      <w:r w:rsidR="00A4369F">
        <w:rPr>
          <w:rFonts w:eastAsia="Times New Roman"/>
          <w:sz w:val="20"/>
          <w:szCs w:val="20"/>
        </w:rPr>
        <w:t>2023</w:t>
      </w:r>
    </w:p>
    <w:p w14:paraId="4DCD394C" w14:textId="65434C42" w:rsidR="000177AF" w:rsidRPr="0013511F" w:rsidRDefault="000177AF" w:rsidP="000177AF">
      <w:pPr>
        <w:pStyle w:val="ListParagraph"/>
        <w:numPr>
          <w:ilvl w:val="0"/>
          <w:numId w:val="10"/>
        </w:numPr>
        <w:rPr>
          <w:rFonts w:eastAsia="Times New Roman"/>
          <w:sz w:val="20"/>
          <w:szCs w:val="20"/>
        </w:rPr>
      </w:pPr>
      <w:r w:rsidRPr="0013511F">
        <w:rPr>
          <w:rFonts w:eastAsia="Times New Roman"/>
          <w:sz w:val="20"/>
          <w:szCs w:val="20"/>
        </w:rPr>
        <w:t xml:space="preserve">20% </w:t>
      </w:r>
      <w:r w:rsidR="0013511F">
        <w:rPr>
          <w:rFonts w:eastAsia="Times New Roman"/>
          <w:sz w:val="20"/>
          <w:szCs w:val="20"/>
        </w:rPr>
        <w:t xml:space="preserve">by </w:t>
      </w:r>
      <w:r w:rsidRPr="0013511F">
        <w:rPr>
          <w:rFonts w:eastAsia="Times New Roman"/>
          <w:sz w:val="20"/>
          <w:szCs w:val="20"/>
        </w:rPr>
        <w:t>10/15/</w:t>
      </w:r>
      <w:r w:rsidR="00A4369F">
        <w:rPr>
          <w:rFonts w:eastAsia="Times New Roman"/>
          <w:sz w:val="20"/>
          <w:szCs w:val="20"/>
        </w:rPr>
        <w:t>2023</w:t>
      </w:r>
    </w:p>
    <w:p w14:paraId="47651EA2" w14:textId="61D16C8C" w:rsidR="0013511F" w:rsidRPr="000E5CE9" w:rsidRDefault="000177AF" w:rsidP="0013511F">
      <w:pPr>
        <w:pStyle w:val="ListParagraph"/>
        <w:numPr>
          <w:ilvl w:val="0"/>
          <w:numId w:val="10"/>
        </w:numPr>
      </w:pPr>
      <w:r w:rsidRPr="0013511F">
        <w:rPr>
          <w:rFonts w:eastAsia="Times New Roman"/>
          <w:sz w:val="20"/>
          <w:szCs w:val="20"/>
        </w:rPr>
        <w:t xml:space="preserve">20% </w:t>
      </w:r>
      <w:r w:rsidR="0013511F">
        <w:rPr>
          <w:rFonts w:eastAsia="Times New Roman"/>
          <w:sz w:val="20"/>
          <w:szCs w:val="20"/>
        </w:rPr>
        <w:t xml:space="preserve">by </w:t>
      </w:r>
      <w:r w:rsidRPr="0013511F">
        <w:rPr>
          <w:rFonts w:eastAsia="Times New Roman"/>
          <w:sz w:val="20"/>
          <w:szCs w:val="20"/>
        </w:rPr>
        <w:t>11/15/</w:t>
      </w:r>
      <w:r w:rsidR="00A4369F">
        <w:rPr>
          <w:rFonts w:eastAsia="Times New Roman"/>
          <w:sz w:val="20"/>
          <w:szCs w:val="20"/>
        </w:rPr>
        <w:t>2023</w:t>
      </w:r>
    </w:p>
    <w:p w14:paraId="51859DD2" w14:textId="3A3E1844" w:rsidR="009E5514" w:rsidRDefault="0013511F" w:rsidP="0013511F">
      <w:pPr>
        <w:pStyle w:val="ListParagraph"/>
        <w:numPr>
          <w:ilvl w:val="0"/>
          <w:numId w:val="10"/>
        </w:numPr>
      </w:pPr>
      <w:r w:rsidRPr="0013511F">
        <w:rPr>
          <w:rFonts w:eastAsia="Times New Roman"/>
          <w:sz w:val="20"/>
          <w:szCs w:val="20"/>
        </w:rPr>
        <w:t>20% by 12/15/</w:t>
      </w:r>
      <w:bookmarkEnd w:id="3"/>
      <w:r w:rsidR="00A4369F">
        <w:rPr>
          <w:rFonts w:eastAsia="Times New Roman"/>
          <w:sz w:val="20"/>
          <w:szCs w:val="20"/>
        </w:rPr>
        <w:t>2023</w:t>
      </w:r>
    </w:p>
    <w:p w14:paraId="2044FF24" w14:textId="77777777" w:rsidR="00701C53" w:rsidRPr="00701C53" w:rsidRDefault="00701C53" w:rsidP="00C90D8A">
      <w:pPr>
        <w:pStyle w:val="NormalWeb"/>
        <w:spacing w:beforeAutospacing="0" w:after="0" w:afterAutospacing="0" w:line="232" w:lineRule="auto"/>
        <w:ind w:left="100" w:right="118"/>
        <w:rPr>
          <w:rFonts w:ascii="Arial" w:hAnsi="Arial" w:cs="Arial"/>
        </w:rPr>
      </w:pPr>
    </w:p>
    <w:p w14:paraId="11FCC958" w14:textId="4EA82D7B" w:rsidR="00C6466B" w:rsidRDefault="00BE4EE5" w:rsidP="00AA7309">
      <w:pPr>
        <w:pStyle w:val="Heading1"/>
        <w:tabs>
          <w:tab w:val="left" w:pos="313"/>
        </w:tabs>
        <w:kinsoku w:val="0"/>
        <w:overflowPunct w:val="0"/>
        <w:spacing w:before="64"/>
        <w:ind w:left="0"/>
        <w:rPr>
          <w:b w:val="0"/>
          <w:bCs w:val="0"/>
        </w:rPr>
      </w:pPr>
      <w:r>
        <w:rPr>
          <w:u w:val="thick"/>
        </w:rPr>
        <w:t>Coaching</w:t>
      </w:r>
    </w:p>
    <w:p w14:paraId="29C4F077" w14:textId="63CED78A" w:rsidR="00C6466B" w:rsidRDefault="00C6466B">
      <w:pPr>
        <w:kinsoku w:val="0"/>
        <w:overflowPunct w:val="0"/>
        <w:spacing w:before="7" w:line="200" w:lineRule="exact"/>
        <w:rPr>
          <w:sz w:val="20"/>
          <w:szCs w:val="20"/>
        </w:rPr>
      </w:pPr>
    </w:p>
    <w:p w14:paraId="6D2709A2" w14:textId="77777777" w:rsidR="004800D0" w:rsidRDefault="004800D0" w:rsidP="004800D0">
      <w:pPr>
        <w:pStyle w:val="Heading1"/>
        <w:kinsoku w:val="0"/>
        <w:overflowPunct w:val="0"/>
        <w:rPr>
          <w:b w:val="0"/>
          <w:bCs w:val="0"/>
        </w:rPr>
      </w:pPr>
      <w:r>
        <w:t>C</w:t>
      </w:r>
      <w:r>
        <w:rPr>
          <w:spacing w:val="-1"/>
        </w:rPr>
        <w:t>o</w:t>
      </w:r>
      <w:r>
        <w:t>aching O</w:t>
      </w:r>
      <w:r>
        <w:rPr>
          <w:spacing w:val="-4"/>
        </w:rPr>
        <w:t>v</w:t>
      </w:r>
      <w:r>
        <w:t>e</w:t>
      </w:r>
      <w:r>
        <w:rPr>
          <w:spacing w:val="2"/>
        </w:rPr>
        <w:t>r</w:t>
      </w:r>
      <w:r>
        <w:rPr>
          <w:spacing w:val="-4"/>
        </w:rPr>
        <w:t>v</w:t>
      </w:r>
      <w:r>
        <w:t>i</w:t>
      </w:r>
      <w:r>
        <w:rPr>
          <w:spacing w:val="-1"/>
        </w:rPr>
        <w:t>e</w:t>
      </w:r>
      <w:r>
        <w:t>w</w:t>
      </w:r>
    </w:p>
    <w:p w14:paraId="0DA97DBF" w14:textId="77777777" w:rsidR="004800D0" w:rsidRDefault="004800D0" w:rsidP="004800D0">
      <w:pPr>
        <w:kinsoku w:val="0"/>
        <w:overflowPunct w:val="0"/>
        <w:spacing w:before="16" w:line="260" w:lineRule="exact"/>
        <w:rPr>
          <w:sz w:val="26"/>
          <w:szCs w:val="26"/>
        </w:rPr>
      </w:pPr>
    </w:p>
    <w:p w14:paraId="3A49BF76" w14:textId="16A41834" w:rsidR="004800D0" w:rsidRDefault="004800D0" w:rsidP="004800D0">
      <w:pPr>
        <w:pStyle w:val="BodyText"/>
        <w:kinsoku w:val="0"/>
        <w:overflowPunct w:val="0"/>
        <w:ind w:right="19"/>
      </w:pPr>
      <w:r>
        <w:t>It is t</w:t>
      </w:r>
      <w:r>
        <w:rPr>
          <w:spacing w:val="-2"/>
        </w:rPr>
        <w:t>h</w:t>
      </w:r>
      <w:r>
        <w:t>e in</w:t>
      </w:r>
      <w:r>
        <w:rPr>
          <w:spacing w:val="-2"/>
        </w:rPr>
        <w:t>t</w:t>
      </w:r>
      <w:r>
        <w:t>ent</w:t>
      </w:r>
      <w:r>
        <w:rPr>
          <w:spacing w:val="-2"/>
        </w:rPr>
        <w:t xml:space="preserve"> o</w:t>
      </w:r>
      <w:r>
        <w:t>f</w:t>
      </w:r>
      <w:r>
        <w:rPr>
          <w:spacing w:val="2"/>
        </w:rPr>
        <w:t xml:space="preserve"> </w:t>
      </w:r>
      <w:r>
        <w:rPr>
          <w:spacing w:val="-2"/>
        </w:rPr>
        <w:t>t</w:t>
      </w:r>
      <w:r>
        <w:t>he</w:t>
      </w:r>
      <w:r>
        <w:rPr>
          <w:spacing w:val="-3"/>
        </w:rPr>
        <w:t>s</w:t>
      </w:r>
      <w:r>
        <w:t>e</w:t>
      </w:r>
      <w:r>
        <w:rPr>
          <w:spacing w:val="-2"/>
        </w:rPr>
        <w:t xml:space="preserve"> </w:t>
      </w:r>
      <w:r>
        <w:t xml:space="preserve">rules </w:t>
      </w:r>
      <w:r>
        <w:rPr>
          <w:spacing w:val="1"/>
        </w:rPr>
        <w:t>a</w:t>
      </w:r>
      <w:r>
        <w:rPr>
          <w:spacing w:val="-2"/>
        </w:rPr>
        <w:t>n</w:t>
      </w:r>
      <w:r>
        <w:t>d re</w:t>
      </w:r>
      <w:r>
        <w:rPr>
          <w:spacing w:val="-2"/>
        </w:rPr>
        <w:t>g</w:t>
      </w:r>
      <w:r>
        <w:t>ulati</w:t>
      </w:r>
      <w:r>
        <w:rPr>
          <w:spacing w:val="-2"/>
        </w:rPr>
        <w:t>o</w:t>
      </w:r>
      <w:r>
        <w:t xml:space="preserve">ns </w:t>
      </w:r>
      <w:r>
        <w:rPr>
          <w:spacing w:val="-2"/>
        </w:rPr>
        <w:t>t</w:t>
      </w:r>
      <w:r>
        <w:t xml:space="preserve">o </w:t>
      </w:r>
      <w:r w:rsidR="00970B62">
        <w:t>ensure</w:t>
      </w:r>
      <w:r>
        <w:rPr>
          <w:spacing w:val="-2"/>
        </w:rPr>
        <w:t xml:space="preserve"> </w:t>
      </w:r>
      <w:r>
        <w:t>t</w:t>
      </w:r>
      <w:r>
        <w:rPr>
          <w:spacing w:val="1"/>
        </w:rPr>
        <w:t>h</w:t>
      </w:r>
      <w:r>
        <w:t>e</w:t>
      </w:r>
      <w:r>
        <w:rPr>
          <w:spacing w:val="-2"/>
        </w:rPr>
        <w:t xml:space="preserve"> </w:t>
      </w:r>
      <w:r>
        <w:rPr>
          <w:spacing w:val="1"/>
        </w:rPr>
        <w:t>b</w:t>
      </w:r>
      <w:r>
        <w:t>e</w:t>
      </w:r>
      <w:r>
        <w:rPr>
          <w:spacing w:val="-3"/>
        </w:rPr>
        <w:t>s</w:t>
      </w:r>
      <w:r>
        <w:t xml:space="preserve">t </w:t>
      </w:r>
      <w:r>
        <w:rPr>
          <w:spacing w:val="-2"/>
        </w:rPr>
        <w:t>p</w:t>
      </w:r>
      <w:r>
        <w:t>ossible c</w:t>
      </w:r>
      <w:r>
        <w:rPr>
          <w:spacing w:val="-1"/>
        </w:rPr>
        <w:t>o</w:t>
      </w:r>
      <w:r>
        <w:t xml:space="preserve">aches </w:t>
      </w:r>
      <w:r w:rsidR="002347FC">
        <w:t>are</w:t>
      </w:r>
      <w:r>
        <w:t xml:space="preserve"> made a</w:t>
      </w:r>
      <w:r>
        <w:rPr>
          <w:spacing w:val="-3"/>
        </w:rPr>
        <w:t>v</w:t>
      </w:r>
      <w:r>
        <w:t>ai</w:t>
      </w:r>
      <w:r>
        <w:rPr>
          <w:spacing w:val="-1"/>
        </w:rPr>
        <w:t>l</w:t>
      </w:r>
      <w:r>
        <w:t>able</w:t>
      </w:r>
      <w:r>
        <w:rPr>
          <w:spacing w:val="-2"/>
        </w:rPr>
        <w:t xml:space="preserve"> </w:t>
      </w:r>
      <w:r>
        <w:rPr>
          <w:spacing w:val="2"/>
        </w:rPr>
        <w:t>f</w:t>
      </w:r>
      <w:r>
        <w:t>or D</w:t>
      </w:r>
      <w:r>
        <w:rPr>
          <w:spacing w:val="-2"/>
        </w:rPr>
        <w:t>Y</w:t>
      </w:r>
      <w:r>
        <w:t>HA. It is</w:t>
      </w:r>
      <w:r>
        <w:rPr>
          <w:spacing w:val="-2"/>
        </w:rPr>
        <w:t xml:space="preserve"> </w:t>
      </w:r>
      <w:r>
        <w:t xml:space="preserve">our </w:t>
      </w:r>
      <w:r>
        <w:rPr>
          <w:spacing w:val="-2"/>
        </w:rPr>
        <w:t>g</w:t>
      </w:r>
      <w:r>
        <w:t xml:space="preserve">oal </w:t>
      </w:r>
      <w:r>
        <w:rPr>
          <w:spacing w:val="-2"/>
        </w:rPr>
        <w:t>t</w:t>
      </w:r>
      <w:r>
        <w:t xml:space="preserve">o </w:t>
      </w:r>
      <w:r>
        <w:rPr>
          <w:spacing w:val="1"/>
        </w:rPr>
        <w:t>e</w:t>
      </w:r>
      <w:r>
        <w:t>s</w:t>
      </w:r>
      <w:r>
        <w:rPr>
          <w:spacing w:val="-2"/>
        </w:rPr>
        <w:t>t</w:t>
      </w:r>
      <w:r>
        <w:t>a</w:t>
      </w:r>
      <w:r>
        <w:rPr>
          <w:spacing w:val="-2"/>
        </w:rPr>
        <w:t>b</w:t>
      </w:r>
      <w:r>
        <w:t>l</w:t>
      </w:r>
      <w:r>
        <w:rPr>
          <w:spacing w:val="-1"/>
        </w:rPr>
        <w:t>i</w:t>
      </w:r>
      <w:r>
        <w:t>sh a</w:t>
      </w:r>
      <w:r>
        <w:rPr>
          <w:spacing w:val="7"/>
        </w:rPr>
        <w:t xml:space="preserve"> </w:t>
      </w:r>
      <w:r>
        <w:t>c</w:t>
      </w:r>
      <w:r>
        <w:rPr>
          <w:spacing w:val="-2"/>
        </w:rPr>
        <w:t>o</w:t>
      </w:r>
      <w:r>
        <w:rPr>
          <w:spacing w:val="-1"/>
        </w:rPr>
        <w:t>m</w:t>
      </w:r>
      <w:r>
        <w:rPr>
          <w:spacing w:val="2"/>
        </w:rPr>
        <w:t>f</w:t>
      </w:r>
      <w:r>
        <w:t>or</w:t>
      </w:r>
      <w:r>
        <w:rPr>
          <w:spacing w:val="-3"/>
        </w:rPr>
        <w:t>t</w:t>
      </w:r>
      <w:r>
        <w:t>able</w:t>
      </w:r>
      <w:r>
        <w:rPr>
          <w:spacing w:val="-2"/>
        </w:rPr>
        <w:t xml:space="preserve"> </w:t>
      </w:r>
      <w:r>
        <w:t>posi</w:t>
      </w:r>
      <w:r>
        <w:rPr>
          <w:spacing w:val="-3"/>
        </w:rPr>
        <w:t>t</w:t>
      </w:r>
      <w:r>
        <w:t>ion</w:t>
      </w:r>
      <w:r>
        <w:rPr>
          <w:spacing w:val="-1"/>
        </w:rPr>
        <w:t xml:space="preserve"> </w:t>
      </w:r>
      <w:r>
        <w:rPr>
          <w:spacing w:val="2"/>
        </w:rPr>
        <w:t>f</w:t>
      </w:r>
      <w:r>
        <w:t>or</w:t>
      </w:r>
      <w:r>
        <w:rPr>
          <w:spacing w:val="-3"/>
        </w:rPr>
        <w:t xml:space="preserve"> </w:t>
      </w:r>
      <w:r>
        <w:t>bo</w:t>
      </w:r>
      <w:r>
        <w:rPr>
          <w:spacing w:val="-2"/>
        </w:rPr>
        <w:t>t</w:t>
      </w:r>
      <w:r>
        <w:t>h t</w:t>
      </w:r>
      <w:r>
        <w:rPr>
          <w:spacing w:val="1"/>
        </w:rPr>
        <w:t>h</w:t>
      </w:r>
      <w:r>
        <w:t xml:space="preserve">e </w:t>
      </w:r>
      <w:r>
        <w:rPr>
          <w:spacing w:val="-2"/>
        </w:rPr>
        <w:t>c</w:t>
      </w:r>
      <w:r>
        <w:t>oac</w:t>
      </w:r>
      <w:r>
        <w:rPr>
          <w:spacing w:val="-2"/>
        </w:rPr>
        <w:t>h</w:t>
      </w:r>
      <w:r>
        <w:t xml:space="preserve">es </w:t>
      </w:r>
      <w:r>
        <w:rPr>
          <w:spacing w:val="-1"/>
        </w:rPr>
        <w:t>a</w:t>
      </w:r>
      <w:r>
        <w:t xml:space="preserve">nd </w:t>
      </w:r>
      <w:r>
        <w:rPr>
          <w:spacing w:val="-2"/>
        </w:rPr>
        <w:t>t</w:t>
      </w:r>
      <w:r>
        <w:t>he</w:t>
      </w:r>
      <w:r>
        <w:rPr>
          <w:spacing w:val="-2"/>
        </w:rPr>
        <w:t xml:space="preserve"> B</w:t>
      </w:r>
      <w:r>
        <w:t xml:space="preserve">oard. It is </w:t>
      </w:r>
      <w:r>
        <w:rPr>
          <w:spacing w:val="-1"/>
        </w:rPr>
        <w:t>n</w:t>
      </w:r>
      <w:r>
        <w:t>ot</w:t>
      </w:r>
      <w:r>
        <w:rPr>
          <w:spacing w:val="-2"/>
        </w:rPr>
        <w:t xml:space="preserve"> </w:t>
      </w:r>
      <w:r>
        <w:t xml:space="preserve">our </w:t>
      </w:r>
      <w:r>
        <w:rPr>
          <w:spacing w:val="-1"/>
        </w:rPr>
        <w:t>i</w:t>
      </w:r>
      <w:r>
        <w:t>n</w:t>
      </w:r>
      <w:r>
        <w:rPr>
          <w:spacing w:val="-2"/>
        </w:rPr>
        <w:t>t</w:t>
      </w:r>
      <w:r>
        <w:t>e</w:t>
      </w:r>
      <w:r>
        <w:rPr>
          <w:spacing w:val="-2"/>
        </w:rPr>
        <w:t>n</w:t>
      </w:r>
      <w:r>
        <w:t xml:space="preserve">t </w:t>
      </w:r>
      <w:r>
        <w:rPr>
          <w:spacing w:val="-3"/>
        </w:rPr>
        <w:t>w</w:t>
      </w:r>
      <w:r>
        <w:t>ith these ru</w:t>
      </w:r>
      <w:r>
        <w:rPr>
          <w:spacing w:val="-3"/>
        </w:rPr>
        <w:t>l</w:t>
      </w:r>
      <w:r>
        <w:t xml:space="preserve">es </w:t>
      </w:r>
      <w:r>
        <w:rPr>
          <w:spacing w:val="-1"/>
        </w:rPr>
        <w:t>a</w:t>
      </w:r>
      <w:r>
        <w:t xml:space="preserve">nd </w:t>
      </w:r>
      <w:r>
        <w:rPr>
          <w:spacing w:val="-3"/>
        </w:rPr>
        <w:t>r</w:t>
      </w:r>
      <w:r>
        <w:t>e</w:t>
      </w:r>
      <w:r>
        <w:rPr>
          <w:spacing w:val="-2"/>
        </w:rPr>
        <w:t>g</w:t>
      </w:r>
      <w:r>
        <w:t>ulatio</w:t>
      </w:r>
      <w:r>
        <w:rPr>
          <w:spacing w:val="1"/>
        </w:rPr>
        <w:t>n</w:t>
      </w:r>
      <w:r>
        <w:t xml:space="preserve">s </w:t>
      </w:r>
      <w:r>
        <w:rPr>
          <w:spacing w:val="-2"/>
        </w:rPr>
        <w:t>t</w:t>
      </w:r>
      <w:r>
        <w:t>o restr</w:t>
      </w:r>
      <w:r>
        <w:rPr>
          <w:spacing w:val="-2"/>
        </w:rPr>
        <w:t>i</w:t>
      </w:r>
      <w:r>
        <w:t>ct t</w:t>
      </w:r>
      <w:r>
        <w:rPr>
          <w:spacing w:val="1"/>
        </w:rPr>
        <w:t>h</w:t>
      </w:r>
      <w:r>
        <w:t xml:space="preserve">e </w:t>
      </w:r>
      <w:r>
        <w:rPr>
          <w:spacing w:val="-2"/>
        </w:rPr>
        <w:t>c</w:t>
      </w:r>
      <w:r>
        <w:t>oa</w:t>
      </w:r>
      <w:r>
        <w:rPr>
          <w:spacing w:val="-3"/>
        </w:rPr>
        <w:t>c</w:t>
      </w:r>
      <w:r>
        <w:t>hes’ i</w:t>
      </w:r>
      <w:r>
        <w:rPr>
          <w:spacing w:val="-2"/>
        </w:rPr>
        <w:t>n</w:t>
      </w:r>
      <w:r>
        <w:rPr>
          <w:spacing w:val="-3"/>
        </w:rPr>
        <w:t>v</w:t>
      </w:r>
      <w:r>
        <w:t>o</w:t>
      </w:r>
      <w:r>
        <w:rPr>
          <w:spacing w:val="1"/>
        </w:rPr>
        <w:t>l</w:t>
      </w:r>
      <w:r>
        <w:rPr>
          <w:spacing w:val="-3"/>
        </w:rPr>
        <w:t>v</w:t>
      </w:r>
      <w:r>
        <w:t>e</w:t>
      </w:r>
      <w:r>
        <w:rPr>
          <w:spacing w:val="1"/>
        </w:rPr>
        <w:t>m</w:t>
      </w:r>
      <w:r>
        <w:t>ent</w:t>
      </w:r>
      <w:r>
        <w:rPr>
          <w:spacing w:val="-2"/>
        </w:rPr>
        <w:t xml:space="preserve"> </w:t>
      </w:r>
      <w:r>
        <w:t>or t</w:t>
      </w:r>
      <w:r>
        <w:rPr>
          <w:spacing w:val="-2"/>
        </w:rPr>
        <w:t>h</w:t>
      </w:r>
      <w:r>
        <w:t xml:space="preserve">e </w:t>
      </w:r>
      <w:r>
        <w:rPr>
          <w:spacing w:val="-2"/>
        </w:rPr>
        <w:t>B</w:t>
      </w:r>
      <w:r>
        <w:t>oa</w:t>
      </w:r>
      <w:r>
        <w:rPr>
          <w:spacing w:val="-4"/>
        </w:rPr>
        <w:t>r</w:t>
      </w:r>
      <w:r>
        <w:t>d’s controls.</w:t>
      </w:r>
    </w:p>
    <w:p w14:paraId="3A42D8C0" w14:textId="77777777" w:rsidR="004800D0" w:rsidRDefault="004800D0" w:rsidP="004800D0">
      <w:pPr>
        <w:kinsoku w:val="0"/>
        <w:overflowPunct w:val="0"/>
        <w:spacing w:before="16" w:line="260" w:lineRule="exact"/>
        <w:rPr>
          <w:sz w:val="26"/>
          <w:szCs w:val="26"/>
        </w:rPr>
      </w:pPr>
    </w:p>
    <w:p w14:paraId="31821125" w14:textId="77777777" w:rsidR="004800D0" w:rsidRDefault="004800D0" w:rsidP="004800D0">
      <w:pPr>
        <w:pStyle w:val="BodyText"/>
        <w:kinsoku w:val="0"/>
        <w:overflowPunct w:val="0"/>
      </w:pPr>
      <w:r>
        <w:t>For all</w:t>
      </w:r>
      <w:r>
        <w:rPr>
          <w:spacing w:val="-1"/>
        </w:rPr>
        <w:t xml:space="preserve"> </w:t>
      </w:r>
      <w:r>
        <w:t>c</w:t>
      </w:r>
      <w:r>
        <w:rPr>
          <w:spacing w:val="1"/>
        </w:rPr>
        <w:t>o</w:t>
      </w:r>
      <w:r>
        <w:t>ach</w:t>
      </w:r>
      <w:r>
        <w:rPr>
          <w:spacing w:val="-3"/>
        </w:rPr>
        <w:t>i</w:t>
      </w:r>
      <w:r>
        <w:t>ng</w:t>
      </w:r>
      <w:r>
        <w:rPr>
          <w:spacing w:val="-2"/>
        </w:rPr>
        <w:t xml:space="preserve"> </w:t>
      </w:r>
      <w:r>
        <w:rPr>
          <w:spacing w:val="1"/>
        </w:rPr>
        <w:t>p</w:t>
      </w:r>
      <w:r>
        <w:t>ositi</w:t>
      </w:r>
      <w:r>
        <w:rPr>
          <w:spacing w:val="-2"/>
        </w:rPr>
        <w:t>o</w:t>
      </w:r>
      <w:r>
        <w:t>ns, t</w:t>
      </w:r>
      <w:r>
        <w:rPr>
          <w:spacing w:val="-1"/>
        </w:rPr>
        <w:t>h</w:t>
      </w:r>
      <w:r>
        <w:t xml:space="preserve">e </w:t>
      </w:r>
      <w:r>
        <w:rPr>
          <w:spacing w:val="-2"/>
        </w:rPr>
        <w:t>B</w:t>
      </w:r>
      <w:r>
        <w:t xml:space="preserve">oard </w:t>
      </w:r>
      <w:r>
        <w:rPr>
          <w:spacing w:val="-3"/>
        </w:rPr>
        <w:t>w</w:t>
      </w:r>
      <w:r>
        <w:t>i</w:t>
      </w:r>
      <w:r>
        <w:rPr>
          <w:spacing w:val="-1"/>
        </w:rPr>
        <w:t>l</w:t>
      </w:r>
      <w:r>
        <w:t>l actively</w:t>
      </w:r>
      <w:r>
        <w:rPr>
          <w:spacing w:val="-3"/>
        </w:rPr>
        <w:t xml:space="preserve"> </w:t>
      </w:r>
      <w:r>
        <w:rPr>
          <w:spacing w:val="1"/>
        </w:rPr>
        <w:t>p</w:t>
      </w:r>
      <w:r>
        <w:t xml:space="preserve">ursue </w:t>
      </w:r>
      <w:r>
        <w:rPr>
          <w:spacing w:val="-1"/>
        </w:rPr>
        <w:t>a</w:t>
      </w:r>
      <w:r>
        <w:t xml:space="preserve">nd </w:t>
      </w:r>
      <w:r>
        <w:rPr>
          <w:spacing w:val="-2"/>
        </w:rPr>
        <w:t>c</w:t>
      </w:r>
      <w:r>
        <w:t>onsi</w:t>
      </w:r>
      <w:r>
        <w:rPr>
          <w:spacing w:val="-2"/>
        </w:rPr>
        <w:t>d</w:t>
      </w:r>
      <w:r>
        <w:t>er no</w:t>
      </w:r>
      <w:r>
        <w:rPr>
          <w:spacing w:val="8"/>
        </w:rPr>
        <w:t>n</w:t>
      </w:r>
      <w:r>
        <w:rPr>
          <w:spacing w:val="-4"/>
        </w:rPr>
        <w:t>-</w:t>
      </w:r>
      <w:r>
        <w:t>pare</w:t>
      </w:r>
      <w:r>
        <w:rPr>
          <w:spacing w:val="-1"/>
        </w:rPr>
        <w:t>n</w:t>
      </w:r>
      <w:r>
        <w:t>t and</w:t>
      </w:r>
      <w:r>
        <w:rPr>
          <w:spacing w:val="-2"/>
        </w:rPr>
        <w:t xml:space="preserve"> </w:t>
      </w:r>
      <w:r>
        <w:t>par</w:t>
      </w:r>
      <w:r>
        <w:rPr>
          <w:spacing w:val="-3"/>
        </w:rPr>
        <w:t>e</w:t>
      </w:r>
      <w:r>
        <w:t>nt c</w:t>
      </w:r>
      <w:r>
        <w:rPr>
          <w:spacing w:val="-2"/>
        </w:rPr>
        <w:t>a</w:t>
      </w:r>
      <w:r>
        <w:t>ndi</w:t>
      </w:r>
      <w:r>
        <w:rPr>
          <w:spacing w:val="-2"/>
        </w:rPr>
        <w:t>d</w:t>
      </w:r>
      <w:r>
        <w:t>at</w:t>
      </w:r>
      <w:r>
        <w:rPr>
          <w:spacing w:val="1"/>
        </w:rPr>
        <w:t>e</w:t>
      </w:r>
      <w:r>
        <w:t>s</w:t>
      </w:r>
      <w:r>
        <w:rPr>
          <w:spacing w:val="-2"/>
        </w:rPr>
        <w:t xml:space="preserve"> </w:t>
      </w:r>
      <w:r>
        <w:t xml:space="preserve">inside </w:t>
      </w:r>
      <w:r>
        <w:rPr>
          <w:spacing w:val="-1"/>
        </w:rPr>
        <w:t>a</w:t>
      </w:r>
      <w:r>
        <w:t>nd</w:t>
      </w:r>
      <w:r>
        <w:rPr>
          <w:spacing w:val="-2"/>
        </w:rPr>
        <w:t xml:space="preserve"> </w:t>
      </w:r>
      <w:r>
        <w:t>outsi</w:t>
      </w:r>
      <w:r>
        <w:rPr>
          <w:spacing w:val="-2"/>
        </w:rPr>
        <w:t>d</w:t>
      </w:r>
      <w:r>
        <w:t xml:space="preserve">e </w:t>
      </w:r>
      <w:r>
        <w:rPr>
          <w:spacing w:val="-2"/>
        </w:rPr>
        <w:t>t</w:t>
      </w:r>
      <w:r>
        <w:t>he</w:t>
      </w:r>
      <w:r>
        <w:rPr>
          <w:spacing w:val="-2"/>
        </w:rPr>
        <w:t xml:space="preserve"> </w:t>
      </w:r>
      <w:r>
        <w:t>associati</w:t>
      </w:r>
      <w:r>
        <w:rPr>
          <w:spacing w:val="-2"/>
        </w:rPr>
        <w:t>o</w:t>
      </w:r>
      <w:r>
        <w:t>n.</w:t>
      </w:r>
    </w:p>
    <w:p w14:paraId="65D898A6" w14:textId="77777777" w:rsidR="004800D0" w:rsidRDefault="004800D0" w:rsidP="004800D0">
      <w:pPr>
        <w:kinsoku w:val="0"/>
        <w:overflowPunct w:val="0"/>
        <w:spacing w:before="16" w:line="260" w:lineRule="exact"/>
        <w:rPr>
          <w:sz w:val="26"/>
          <w:szCs w:val="26"/>
        </w:rPr>
      </w:pPr>
    </w:p>
    <w:p w14:paraId="4164FAD6" w14:textId="53AF64B6" w:rsidR="004800D0" w:rsidRDefault="004800D0" w:rsidP="004800D0">
      <w:pPr>
        <w:pStyle w:val="BodyText"/>
        <w:kinsoku w:val="0"/>
        <w:overflowPunct w:val="0"/>
      </w:pPr>
      <w:r>
        <w:lastRenderedPageBreak/>
        <w:t>Co</w:t>
      </w:r>
      <w:r>
        <w:rPr>
          <w:spacing w:val="1"/>
        </w:rPr>
        <w:t>a</w:t>
      </w:r>
      <w:r>
        <w:t>ches</w:t>
      </w:r>
      <w:r>
        <w:rPr>
          <w:spacing w:val="-3"/>
        </w:rPr>
        <w:t xml:space="preserve"> </w:t>
      </w:r>
      <w:r>
        <w:t xml:space="preserve">must </w:t>
      </w:r>
      <w:r>
        <w:rPr>
          <w:spacing w:val="-2"/>
        </w:rPr>
        <w:t>a</w:t>
      </w:r>
      <w:r>
        <w:t>tt</w:t>
      </w:r>
      <w:r>
        <w:rPr>
          <w:spacing w:val="-2"/>
        </w:rPr>
        <w:t>e</w:t>
      </w:r>
      <w:r>
        <w:t xml:space="preserve">nd </w:t>
      </w:r>
      <w:proofErr w:type="gramStart"/>
      <w:r w:rsidR="00DF20B3">
        <w:rPr>
          <w:spacing w:val="-2"/>
        </w:rPr>
        <w:t>c</w:t>
      </w:r>
      <w:r w:rsidR="00DF20B3">
        <w:t>oac</w:t>
      </w:r>
      <w:r w:rsidR="00DF20B3">
        <w:rPr>
          <w:spacing w:val="-2"/>
        </w:rPr>
        <w:t>h</w:t>
      </w:r>
      <w:r w:rsidR="00A4369F">
        <w:t>’s</w:t>
      </w:r>
      <w:proofErr w:type="gramEnd"/>
      <w:r>
        <w:t xml:space="preserve"> me</w:t>
      </w:r>
      <w:r>
        <w:rPr>
          <w:spacing w:val="1"/>
        </w:rPr>
        <w:t>e</w:t>
      </w:r>
      <w:r>
        <w:t>t</w:t>
      </w:r>
      <w:r>
        <w:rPr>
          <w:spacing w:val="-3"/>
        </w:rPr>
        <w:t>i</w:t>
      </w:r>
      <w:r>
        <w:t>n</w:t>
      </w:r>
      <w:r>
        <w:rPr>
          <w:spacing w:val="-2"/>
        </w:rPr>
        <w:t>g</w:t>
      </w:r>
      <w:r>
        <w:t xml:space="preserve">s </w:t>
      </w:r>
      <w:r>
        <w:rPr>
          <w:spacing w:val="1"/>
        </w:rPr>
        <w:t>a</w:t>
      </w:r>
      <w:r>
        <w:t>s r</w:t>
      </w:r>
      <w:r>
        <w:rPr>
          <w:spacing w:val="-2"/>
        </w:rPr>
        <w:t>eq</w:t>
      </w:r>
      <w:r>
        <w:t>ui</w:t>
      </w:r>
      <w:r>
        <w:rPr>
          <w:spacing w:val="-2"/>
        </w:rPr>
        <w:t>r</w:t>
      </w:r>
      <w:r>
        <w:t xml:space="preserve">ed </w:t>
      </w:r>
      <w:r>
        <w:rPr>
          <w:spacing w:val="1"/>
        </w:rPr>
        <w:t>b</w:t>
      </w:r>
      <w:r>
        <w:t>y</w:t>
      </w:r>
      <w:r>
        <w:rPr>
          <w:spacing w:val="-3"/>
        </w:rPr>
        <w:t xml:space="preserve"> </w:t>
      </w:r>
      <w:r>
        <w:t>D</w:t>
      </w:r>
      <w:r>
        <w:rPr>
          <w:spacing w:val="-2"/>
        </w:rPr>
        <w:t>Y</w:t>
      </w:r>
      <w:r>
        <w:t>HA.</w:t>
      </w:r>
    </w:p>
    <w:p w14:paraId="59F7B81C" w14:textId="77777777" w:rsidR="004800D0" w:rsidRDefault="004800D0" w:rsidP="004800D0">
      <w:pPr>
        <w:kinsoku w:val="0"/>
        <w:overflowPunct w:val="0"/>
        <w:spacing w:before="16" w:line="260" w:lineRule="exact"/>
        <w:rPr>
          <w:sz w:val="26"/>
          <w:szCs w:val="26"/>
        </w:rPr>
      </w:pPr>
    </w:p>
    <w:p w14:paraId="0F5EF83F" w14:textId="77777777" w:rsidR="004800D0" w:rsidRDefault="004800D0" w:rsidP="004800D0">
      <w:pPr>
        <w:pStyle w:val="BodyText"/>
        <w:kinsoku w:val="0"/>
        <w:overflowPunct w:val="0"/>
        <w:ind w:right="110"/>
      </w:pPr>
      <w:r>
        <w:t>D</w:t>
      </w:r>
      <w:r>
        <w:rPr>
          <w:spacing w:val="-3"/>
        </w:rPr>
        <w:t>Y</w:t>
      </w:r>
      <w:r>
        <w:t xml:space="preserve">HA has </w:t>
      </w:r>
      <w:r>
        <w:rPr>
          <w:spacing w:val="1"/>
        </w:rPr>
        <w:t>a</w:t>
      </w:r>
      <w:r>
        <w:t>d</w:t>
      </w:r>
      <w:r>
        <w:rPr>
          <w:spacing w:val="-2"/>
        </w:rPr>
        <w:t>o</w:t>
      </w:r>
      <w:r>
        <w:t>pt</w:t>
      </w:r>
      <w:r>
        <w:rPr>
          <w:spacing w:val="-1"/>
        </w:rPr>
        <w:t>e</w:t>
      </w:r>
      <w:r>
        <w:t xml:space="preserve">d </w:t>
      </w:r>
      <w:r>
        <w:rPr>
          <w:spacing w:val="-2"/>
        </w:rPr>
        <w:t>t</w:t>
      </w:r>
      <w:r>
        <w:t>he</w:t>
      </w:r>
      <w:r>
        <w:rPr>
          <w:spacing w:val="-2"/>
        </w:rPr>
        <w:t xml:space="preserve"> </w:t>
      </w:r>
      <w:r>
        <w:t>USA Hockey</w:t>
      </w:r>
      <w:r>
        <w:rPr>
          <w:spacing w:val="-3"/>
        </w:rPr>
        <w:t xml:space="preserve"> </w:t>
      </w:r>
      <w:r>
        <w:t>met</w:t>
      </w:r>
      <w:r>
        <w:rPr>
          <w:spacing w:val="-1"/>
        </w:rPr>
        <w:t>h</w:t>
      </w:r>
      <w:r>
        <w:t>ods</w:t>
      </w:r>
      <w:r>
        <w:rPr>
          <w:spacing w:val="-3"/>
        </w:rPr>
        <w:t xml:space="preserve"> </w:t>
      </w:r>
      <w:r>
        <w:rPr>
          <w:spacing w:val="-1"/>
        </w:rPr>
        <w:t>o</w:t>
      </w:r>
      <w:r>
        <w:t>f</w:t>
      </w:r>
      <w:r>
        <w:rPr>
          <w:spacing w:val="2"/>
        </w:rPr>
        <w:t xml:space="preserve"> </w:t>
      </w:r>
      <w:r>
        <w:rPr>
          <w:spacing w:val="-1"/>
        </w:rPr>
        <w:t>e</w:t>
      </w:r>
      <w:r>
        <w:t>ffecti</w:t>
      </w:r>
      <w:r>
        <w:rPr>
          <w:spacing w:val="-3"/>
        </w:rPr>
        <w:t>v</w:t>
      </w:r>
      <w:r>
        <w:t>e c</w:t>
      </w:r>
      <w:r>
        <w:rPr>
          <w:spacing w:val="-1"/>
        </w:rPr>
        <w:t>o</w:t>
      </w:r>
      <w:r>
        <w:t>aching</w:t>
      </w:r>
      <w:r>
        <w:rPr>
          <w:spacing w:val="-1"/>
        </w:rPr>
        <w:t xml:space="preserve"> a</w:t>
      </w:r>
      <w:r>
        <w:t>s a</w:t>
      </w:r>
      <w:r>
        <w:rPr>
          <w:spacing w:val="1"/>
        </w:rPr>
        <w:t xml:space="preserve"> </w:t>
      </w:r>
      <w:r>
        <w:t>mo</w:t>
      </w:r>
      <w:r>
        <w:rPr>
          <w:spacing w:val="-2"/>
        </w:rPr>
        <w:t>d</w:t>
      </w:r>
      <w:r>
        <w:t>el</w:t>
      </w:r>
      <w:r>
        <w:rPr>
          <w:spacing w:val="-3"/>
        </w:rPr>
        <w:t xml:space="preserve"> </w:t>
      </w:r>
      <w:r>
        <w:rPr>
          <w:spacing w:val="2"/>
        </w:rPr>
        <w:t>f</w:t>
      </w:r>
      <w:r>
        <w:t>or its c</w:t>
      </w:r>
      <w:r>
        <w:rPr>
          <w:spacing w:val="1"/>
        </w:rPr>
        <w:t>o</w:t>
      </w:r>
      <w:r>
        <w:t>ach</w:t>
      </w:r>
      <w:r>
        <w:rPr>
          <w:spacing w:val="-3"/>
        </w:rPr>
        <w:t>i</w:t>
      </w:r>
      <w:r>
        <w:t>ng</w:t>
      </w:r>
      <w:r>
        <w:rPr>
          <w:spacing w:val="-1"/>
        </w:rPr>
        <w:t xml:space="preserve"> </w:t>
      </w:r>
      <w:r>
        <w:t>st</w:t>
      </w:r>
      <w:r>
        <w:rPr>
          <w:spacing w:val="-1"/>
        </w:rPr>
        <w:t>a</w:t>
      </w:r>
      <w:r>
        <w:t>f</w:t>
      </w:r>
      <w:r>
        <w:rPr>
          <w:spacing w:val="3"/>
        </w:rPr>
        <w:t>f</w:t>
      </w:r>
      <w:r>
        <w:t>.</w:t>
      </w:r>
      <w:r>
        <w:rPr>
          <w:spacing w:val="62"/>
        </w:rPr>
        <w:t xml:space="preserve"> </w:t>
      </w:r>
      <w:r>
        <w:rPr>
          <w:spacing w:val="1"/>
        </w:rPr>
        <w:t>T</w:t>
      </w:r>
      <w:r>
        <w:t>he</w:t>
      </w:r>
      <w:r>
        <w:rPr>
          <w:spacing w:val="-2"/>
        </w:rPr>
        <w:t xml:space="preserve"> </w:t>
      </w:r>
      <w:r>
        <w:t xml:space="preserve">role </w:t>
      </w:r>
      <w:r>
        <w:rPr>
          <w:spacing w:val="-2"/>
        </w:rPr>
        <w:t>o</w:t>
      </w:r>
      <w:r>
        <w:t>f t</w:t>
      </w:r>
      <w:r>
        <w:rPr>
          <w:spacing w:val="1"/>
        </w:rPr>
        <w:t>h</w:t>
      </w:r>
      <w:r>
        <w:t>e</w:t>
      </w:r>
      <w:r>
        <w:rPr>
          <w:spacing w:val="-2"/>
        </w:rPr>
        <w:t xml:space="preserve"> </w:t>
      </w:r>
      <w:r>
        <w:t>c</w:t>
      </w:r>
      <w:r>
        <w:rPr>
          <w:spacing w:val="1"/>
        </w:rPr>
        <w:t>o</w:t>
      </w:r>
      <w:r>
        <w:t>a</w:t>
      </w:r>
      <w:r>
        <w:rPr>
          <w:spacing w:val="-3"/>
        </w:rPr>
        <w:t>c</w:t>
      </w:r>
      <w:r>
        <w:t xml:space="preserve">h is </w:t>
      </w:r>
      <w:r>
        <w:rPr>
          <w:spacing w:val="-2"/>
        </w:rPr>
        <w:t>t</w:t>
      </w:r>
      <w:r>
        <w:t>o</w:t>
      </w:r>
      <w:r>
        <w:rPr>
          <w:spacing w:val="-2"/>
        </w:rPr>
        <w:t xml:space="preserve"> </w:t>
      </w:r>
      <w:r>
        <w:t>be a</w:t>
      </w:r>
      <w:r>
        <w:rPr>
          <w:spacing w:val="-1"/>
        </w:rPr>
        <w:t xml:space="preserve"> </w:t>
      </w:r>
      <w:r>
        <w:t>lea</w:t>
      </w:r>
      <w:r>
        <w:rPr>
          <w:spacing w:val="-2"/>
        </w:rPr>
        <w:t>d</w:t>
      </w:r>
      <w:r>
        <w:t xml:space="preserve">er, </w:t>
      </w:r>
      <w:r>
        <w:rPr>
          <w:spacing w:val="-2"/>
        </w:rPr>
        <w:t>t</w:t>
      </w:r>
      <w:r>
        <w:t>eac</w:t>
      </w:r>
      <w:r>
        <w:rPr>
          <w:spacing w:val="-2"/>
        </w:rPr>
        <w:t>h</w:t>
      </w:r>
      <w:r>
        <w:t xml:space="preserve">er, </w:t>
      </w:r>
      <w:r>
        <w:rPr>
          <w:spacing w:val="-2"/>
        </w:rPr>
        <w:t>a</w:t>
      </w:r>
      <w:r>
        <w:t xml:space="preserve">nd </w:t>
      </w:r>
      <w:r>
        <w:rPr>
          <w:spacing w:val="1"/>
        </w:rPr>
        <w:t>o</w:t>
      </w:r>
      <w:r>
        <w:t>r</w:t>
      </w:r>
      <w:r>
        <w:rPr>
          <w:spacing w:val="-3"/>
        </w:rPr>
        <w:t>g</w:t>
      </w:r>
      <w:r>
        <w:t>ani</w:t>
      </w:r>
      <w:r>
        <w:rPr>
          <w:spacing w:val="-3"/>
        </w:rPr>
        <w:t>z</w:t>
      </w:r>
      <w:r>
        <w:t>er.</w:t>
      </w:r>
    </w:p>
    <w:p w14:paraId="496635D8" w14:textId="77777777" w:rsidR="004800D0" w:rsidRDefault="004800D0" w:rsidP="004800D0">
      <w:pPr>
        <w:kinsoku w:val="0"/>
        <w:overflowPunct w:val="0"/>
        <w:spacing w:before="17" w:line="260" w:lineRule="exact"/>
        <w:rPr>
          <w:sz w:val="26"/>
          <w:szCs w:val="26"/>
        </w:rPr>
      </w:pPr>
    </w:p>
    <w:p w14:paraId="712C78B5" w14:textId="77777777" w:rsidR="004800D0" w:rsidRDefault="004800D0" w:rsidP="004800D0">
      <w:pPr>
        <w:pStyle w:val="BodyText"/>
        <w:kinsoku w:val="0"/>
        <w:overflowPunct w:val="0"/>
      </w:pPr>
      <w:r w:rsidRPr="003836D4">
        <w:t>D</w:t>
      </w:r>
      <w:r w:rsidRPr="003836D4">
        <w:rPr>
          <w:spacing w:val="-3"/>
        </w:rPr>
        <w:t>Y</w:t>
      </w:r>
      <w:r w:rsidRPr="003836D4">
        <w:t>HA</w:t>
      </w:r>
      <w:r w:rsidRPr="003836D4">
        <w:rPr>
          <w:spacing w:val="2"/>
        </w:rPr>
        <w:t xml:space="preserve"> </w:t>
      </w:r>
      <w:r w:rsidRPr="003836D4">
        <w:rPr>
          <w:spacing w:val="-3"/>
        </w:rPr>
        <w:t>w</w:t>
      </w:r>
      <w:r w:rsidRPr="003836D4">
        <w:t>i</w:t>
      </w:r>
      <w:r w:rsidRPr="003836D4">
        <w:rPr>
          <w:spacing w:val="1"/>
        </w:rPr>
        <w:t>l</w:t>
      </w:r>
      <w:r w:rsidRPr="003836D4">
        <w:t>l re</w:t>
      </w:r>
      <w:r w:rsidRPr="003836D4">
        <w:rPr>
          <w:spacing w:val="-2"/>
        </w:rPr>
        <w:t>g</w:t>
      </w:r>
      <w:r w:rsidRPr="003836D4">
        <w:t>ister one</w:t>
      </w:r>
      <w:r w:rsidRPr="003836D4">
        <w:rPr>
          <w:spacing w:val="-2"/>
        </w:rPr>
        <w:t xml:space="preserve"> </w:t>
      </w:r>
      <w:r w:rsidRPr="003836D4">
        <w:rPr>
          <w:spacing w:val="1"/>
        </w:rPr>
        <w:t>h</w:t>
      </w:r>
      <w:r w:rsidRPr="003836D4">
        <w:t>e</w:t>
      </w:r>
      <w:r w:rsidRPr="003836D4">
        <w:rPr>
          <w:spacing w:val="-2"/>
        </w:rPr>
        <w:t>a</w:t>
      </w:r>
      <w:r w:rsidRPr="003836D4">
        <w:t>d c</w:t>
      </w:r>
      <w:r w:rsidRPr="003836D4">
        <w:rPr>
          <w:spacing w:val="-1"/>
        </w:rPr>
        <w:t>o</w:t>
      </w:r>
      <w:r w:rsidRPr="003836D4">
        <w:t>ach</w:t>
      </w:r>
      <w:r w:rsidRPr="003836D4">
        <w:rPr>
          <w:spacing w:val="-2"/>
        </w:rPr>
        <w:t xml:space="preserve"> </w:t>
      </w:r>
      <w:r w:rsidRPr="003836D4">
        <w:t>and</w:t>
      </w:r>
      <w:r w:rsidRPr="003836D4">
        <w:rPr>
          <w:spacing w:val="-2"/>
        </w:rPr>
        <w:t xml:space="preserve"> </w:t>
      </w:r>
      <w:r w:rsidRPr="003836D4">
        <w:rPr>
          <w:spacing w:val="1"/>
        </w:rPr>
        <w:t>n</w:t>
      </w:r>
      <w:r w:rsidRPr="003836D4">
        <w:rPr>
          <w:spacing w:val="-2"/>
        </w:rPr>
        <w:t>o</w:t>
      </w:r>
      <w:r w:rsidRPr="003836D4">
        <w:t>t</w:t>
      </w:r>
      <w:r w:rsidRPr="003836D4">
        <w:rPr>
          <w:spacing w:val="-2"/>
        </w:rPr>
        <w:t xml:space="preserve"> </w:t>
      </w:r>
      <w:r w:rsidRPr="003836D4">
        <w:rPr>
          <w:spacing w:val="-1"/>
        </w:rPr>
        <w:t>m</w:t>
      </w:r>
      <w:r w:rsidRPr="003836D4">
        <w:t>ore t</w:t>
      </w:r>
      <w:r w:rsidRPr="003836D4">
        <w:rPr>
          <w:spacing w:val="-2"/>
        </w:rPr>
        <w:t>h</w:t>
      </w:r>
      <w:r w:rsidRPr="003836D4">
        <w:t xml:space="preserve">an three </w:t>
      </w:r>
      <w:r w:rsidRPr="003836D4">
        <w:rPr>
          <w:spacing w:val="1"/>
        </w:rPr>
        <w:t>a</w:t>
      </w:r>
      <w:r w:rsidRPr="003836D4">
        <w:t>ssis</w:t>
      </w:r>
      <w:r w:rsidRPr="003836D4">
        <w:rPr>
          <w:spacing w:val="-3"/>
        </w:rPr>
        <w:t>t</w:t>
      </w:r>
      <w:r w:rsidRPr="003836D4">
        <w:t>ant</w:t>
      </w:r>
      <w:r w:rsidRPr="003836D4">
        <w:rPr>
          <w:spacing w:val="-2"/>
        </w:rPr>
        <w:t xml:space="preserve"> </w:t>
      </w:r>
      <w:r w:rsidRPr="003836D4">
        <w:t>coac</w:t>
      </w:r>
      <w:r w:rsidRPr="003836D4">
        <w:rPr>
          <w:spacing w:val="-2"/>
        </w:rPr>
        <w:t>h</w:t>
      </w:r>
      <w:r w:rsidRPr="003836D4">
        <w:t xml:space="preserve">es </w:t>
      </w:r>
      <w:r w:rsidRPr="003836D4">
        <w:rPr>
          <w:spacing w:val="1"/>
        </w:rPr>
        <w:t>p</w:t>
      </w:r>
      <w:r w:rsidRPr="003836D4">
        <w:t>er t</w:t>
      </w:r>
      <w:r w:rsidRPr="003836D4">
        <w:rPr>
          <w:spacing w:val="1"/>
        </w:rPr>
        <w:t>e</w:t>
      </w:r>
      <w:r w:rsidRPr="003836D4">
        <w:rPr>
          <w:spacing w:val="-2"/>
        </w:rPr>
        <w:t>a</w:t>
      </w:r>
      <w:r w:rsidRPr="003836D4">
        <w:rPr>
          <w:spacing w:val="1"/>
        </w:rPr>
        <w:t>m</w:t>
      </w:r>
      <w:r w:rsidRPr="003836D4">
        <w:t>.</w:t>
      </w:r>
    </w:p>
    <w:p w14:paraId="521F9E68" w14:textId="77777777" w:rsidR="004800D0" w:rsidRDefault="004800D0" w:rsidP="004800D0">
      <w:pPr>
        <w:kinsoku w:val="0"/>
        <w:overflowPunct w:val="0"/>
        <w:spacing w:before="16" w:line="260" w:lineRule="exact"/>
        <w:rPr>
          <w:sz w:val="26"/>
          <w:szCs w:val="26"/>
        </w:rPr>
      </w:pPr>
    </w:p>
    <w:p w14:paraId="220CCFEE" w14:textId="0AB786B1" w:rsidR="004800D0" w:rsidRDefault="004800D0" w:rsidP="004800D0">
      <w:pPr>
        <w:pStyle w:val="BodyText"/>
        <w:kinsoku w:val="0"/>
        <w:overflowPunct w:val="0"/>
        <w:ind w:right="133"/>
      </w:pPr>
      <w:r>
        <w:t>Co</w:t>
      </w:r>
      <w:r>
        <w:rPr>
          <w:spacing w:val="1"/>
        </w:rPr>
        <w:t>a</w:t>
      </w:r>
      <w:r>
        <w:t>ches</w:t>
      </w:r>
      <w:r>
        <w:rPr>
          <w:spacing w:val="-3"/>
        </w:rPr>
        <w:t xml:space="preserve"> </w:t>
      </w:r>
      <w:r>
        <w:t xml:space="preserve">must </w:t>
      </w:r>
      <w:r>
        <w:rPr>
          <w:spacing w:val="-2"/>
        </w:rPr>
        <w:t>b</w:t>
      </w:r>
      <w:r>
        <w:t xml:space="preserve">e </w:t>
      </w:r>
      <w:r>
        <w:rPr>
          <w:spacing w:val="-1"/>
        </w:rPr>
        <w:t>a</w:t>
      </w:r>
      <w:r>
        <w:t>t l</w:t>
      </w:r>
      <w:r>
        <w:rPr>
          <w:spacing w:val="-2"/>
        </w:rPr>
        <w:t>e</w:t>
      </w:r>
      <w:r>
        <w:t xml:space="preserve">ast </w:t>
      </w:r>
      <w:r>
        <w:rPr>
          <w:spacing w:val="-2"/>
        </w:rPr>
        <w:t>1</w:t>
      </w:r>
      <w:r>
        <w:t xml:space="preserve">8 </w:t>
      </w:r>
      <w:r>
        <w:rPr>
          <w:spacing w:val="-2"/>
        </w:rPr>
        <w:t>y</w:t>
      </w:r>
      <w:r>
        <w:t xml:space="preserve">ears </w:t>
      </w:r>
      <w:r>
        <w:rPr>
          <w:spacing w:val="-2"/>
        </w:rPr>
        <w:t>o</w:t>
      </w:r>
      <w:r>
        <w:t>f a</w:t>
      </w:r>
      <w:r>
        <w:rPr>
          <w:spacing w:val="-2"/>
        </w:rPr>
        <w:t>g</w:t>
      </w:r>
      <w:r>
        <w:t>e.</w:t>
      </w:r>
      <w:r>
        <w:rPr>
          <w:spacing w:val="5"/>
        </w:rPr>
        <w:t xml:space="preserve"> </w:t>
      </w:r>
      <w:r>
        <w:t xml:space="preserve">A </w:t>
      </w:r>
      <w:r>
        <w:rPr>
          <w:spacing w:val="-3"/>
        </w:rPr>
        <w:t>j</w:t>
      </w:r>
      <w:r>
        <w:t>unior c</w:t>
      </w:r>
      <w:r>
        <w:rPr>
          <w:spacing w:val="-2"/>
        </w:rPr>
        <w:t>o</w:t>
      </w:r>
      <w:r>
        <w:t>ach (as</w:t>
      </w:r>
      <w:r>
        <w:rPr>
          <w:spacing w:val="-2"/>
        </w:rPr>
        <w:t xml:space="preserve"> </w:t>
      </w:r>
      <w:r>
        <w:t>d</w:t>
      </w:r>
      <w:r>
        <w:rPr>
          <w:spacing w:val="-2"/>
        </w:rPr>
        <w:t>e</w:t>
      </w:r>
      <w:r>
        <w:rPr>
          <w:spacing w:val="2"/>
        </w:rPr>
        <w:t>f</w:t>
      </w:r>
      <w:r>
        <w:rPr>
          <w:spacing w:val="-3"/>
        </w:rPr>
        <w:t>i</w:t>
      </w:r>
      <w:r>
        <w:t>n</w:t>
      </w:r>
      <w:r>
        <w:rPr>
          <w:spacing w:val="-2"/>
        </w:rPr>
        <w:t>e</w:t>
      </w:r>
      <w:r>
        <w:t xml:space="preserve">d </w:t>
      </w:r>
      <w:r>
        <w:rPr>
          <w:spacing w:val="1"/>
        </w:rPr>
        <w:t>b</w:t>
      </w:r>
      <w:r>
        <w:t>y</w:t>
      </w:r>
      <w:r>
        <w:rPr>
          <w:spacing w:val="-3"/>
        </w:rPr>
        <w:t xml:space="preserve"> </w:t>
      </w:r>
      <w:r>
        <w:t>USA Hock</w:t>
      </w:r>
      <w:r>
        <w:rPr>
          <w:spacing w:val="1"/>
        </w:rPr>
        <w:t>e</w:t>
      </w:r>
      <w:r>
        <w:rPr>
          <w:spacing w:val="-3"/>
        </w:rPr>
        <w:t>y</w:t>
      </w:r>
      <w:r>
        <w:t xml:space="preserve">) </w:t>
      </w:r>
      <w:r>
        <w:rPr>
          <w:spacing w:val="1"/>
        </w:rPr>
        <w:t>m</w:t>
      </w:r>
      <w:r>
        <w:t>ay</w:t>
      </w:r>
      <w:r>
        <w:rPr>
          <w:spacing w:val="-3"/>
        </w:rPr>
        <w:t xml:space="preserve"> </w:t>
      </w:r>
      <w:r>
        <w:t>s</w:t>
      </w:r>
      <w:r>
        <w:rPr>
          <w:spacing w:val="1"/>
        </w:rPr>
        <w:t>e</w:t>
      </w:r>
      <w:r>
        <w:t>r</w:t>
      </w:r>
      <w:r>
        <w:rPr>
          <w:spacing w:val="-4"/>
        </w:rPr>
        <w:t>v</w:t>
      </w:r>
      <w:r>
        <w:t xml:space="preserve">e </w:t>
      </w:r>
      <w:r>
        <w:rPr>
          <w:spacing w:val="1"/>
        </w:rPr>
        <w:t>a</w:t>
      </w:r>
      <w:r>
        <w:t>s</w:t>
      </w:r>
      <w:r>
        <w:rPr>
          <w:spacing w:val="2"/>
        </w:rPr>
        <w:t xml:space="preserve"> </w:t>
      </w:r>
      <w:r>
        <w:t xml:space="preserve">an </w:t>
      </w:r>
      <w:r>
        <w:rPr>
          <w:spacing w:val="1"/>
        </w:rPr>
        <w:t>a</w:t>
      </w:r>
      <w:r>
        <w:t>ssis</w:t>
      </w:r>
      <w:r>
        <w:rPr>
          <w:spacing w:val="-3"/>
        </w:rPr>
        <w:t>t</w:t>
      </w:r>
      <w:r>
        <w:t>ant</w:t>
      </w:r>
      <w:r>
        <w:rPr>
          <w:spacing w:val="-2"/>
        </w:rPr>
        <w:t xml:space="preserve"> </w:t>
      </w:r>
      <w:r>
        <w:t>c</w:t>
      </w:r>
      <w:r>
        <w:rPr>
          <w:spacing w:val="1"/>
        </w:rPr>
        <w:t>o</w:t>
      </w:r>
      <w:r>
        <w:t>a</w:t>
      </w:r>
      <w:r>
        <w:rPr>
          <w:spacing w:val="-3"/>
        </w:rPr>
        <w:t>c</w:t>
      </w:r>
      <w:r>
        <w:t>h.</w:t>
      </w:r>
      <w:r>
        <w:rPr>
          <w:spacing w:val="2"/>
        </w:rPr>
        <w:t xml:space="preserve"> </w:t>
      </w:r>
      <w:r>
        <w:t>A</w:t>
      </w:r>
      <w:r>
        <w:rPr>
          <w:spacing w:val="-4"/>
        </w:rPr>
        <w:t xml:space="preserve"> </w:t>
      </w:r>
      <w:r>
        <w:t>coach</w:t>
      </w:r>
      <w:r>
        <w:rPr>
          <w:spacing w:val="-2"/>
        </w:rPr>
        <w:t xml:space="preserve"> </w:t>
      </w:r>
      <w:r>
        <w:rPr>
          <w:spacing w:val="1"/>
        </w:rPr>
        <w:t>m</w:t>
      </w:r>
      <w:r>
        <w:t>u</w:t>
      </w:r>
      <w:r>
        <w:rPr>
          <w:spacing w:val="-3"/>
        </w:rPr>
        <w:t>s</w:t>
      </w:r>
      <w:r>
        <w:t xml:space="preserve">t </w:t>
      </w:r>
      <w:r>
        <w:rPr>
          <w:spacing w:val="-2"/>
        </w:rPr>
        <w:t>b</w:t>
      </w:r>
      <w:r>
        <w:t xml:space="preserve">e </w:t>
      </w:r>
      <w:r>
        <w:rPr>
          <w:spacing w:val="-1"/>
        </w:rPr>
        <w:t>a</w:t>
      </w:r>
      <w:r>
        <w:t xml:space="preserve">ble </w:t>
      </w:r>
      <w:r>
        <w:rPr>
          <w:spacing w:val="-2"/>
        </w:rPr>
        <w:t>t</w:t>
      </w:r>
      <w:r>
        <w:t>o</w:t>
      </w:r>
      <w:r>
        <w:rPr>
          <w:spacing w:val="-2"/>
        </w:rPr>
        <w:t xml:space="preserve"> </w:t>
      </w:r>
      <w:r>
        <w:t>de</w:t>
      </w:r>
      <w:r>
        <w:rPr>
          <w:spacing w:val="-1"/>
        </w:rPr>
        <w:t>m</w:t>
      </w:r>
      <w:r>
        <w:t>onst</w:t>
      </w:r>
      <w:r>
        <w:rPr>
          <w:spacing w:val="-3"/>
        </w:rPr>
        <w:t>r</w:t>
      </w:r>
      <w:r>
        <w:t>ate co</w:t>
      </w:r>
      <w:r>
        <w:rPr>
          <w:spacing w:val="1"/>
        </w:rPr>
        <w:t>m</w:t>
      </w:r>
      <w:r>
        <w:rPr>
          <w:spacing w:val="-2"/>
        </w:rPr>
        <w:t>p</w:t>
      </w:r>
      <w:r>
        <w:t>et</w:t>
      </w:r>
      <w:r>
        <w:rPr>
          <w:spacing w:val="-1"/>
        </w:rPr>
        <w:t>e</w:t>
      </w:r>
      <w:r>
        <w:t>ncy</w:t>
      </w:r>
      <w:r>
        <w:rPr>
          <w:spacing w:val="-3"/>
        </w:rPr>
        <w:t xml:space="preserve"> </w:t>
      </w:r>
      <w:r>
        <w:t>in sk</w:t>
      </w:r>
      <w:r>
        <w:rPr>
          <w:spacing w:val="1"/>
        </w:rPr>
        <w:t>a</w:t>
      </w:r>
      <w:r>
        <w:t>tin</w:t>
      </w:r>
      <w:r>
        <w:rPr>
          <w:spacing w:val="-2"/>
        </w:rPr>
        <w:t>g</w:t>
      </w:r>
      <w:r>
        <w:t>,</w:t>
      </w:r>
      <w:r>
        <w:rPr>
          <w:spacing w:val="-2"/>
        </w:rPr>
        <w:t xml:space="preserve"> </w:t>
      </w:r>
      <w:r>
        <w:rPr>
          <w:spacing w:val="1"/>
        </w:rPr>
        <w:t>h</w:t>
      </w:r>
      <w:r>
        <w:t>ockey</w:t>
      </w:r>
      <w:r>
        <w:rPr>
          <w:spacing w:val="-3"/>
        </w:rPr>
        <w:t xml:space="preserve"> </w:t>
      </w:r>
      <w:r>
        <w:t>skil</w:t>
      </w:r>
      <w:r>
        <w:rPr>
          <w:spacing w:val="-1"/>
        </w:rPr>
        <w:t>l</w:t>
      </w:r>
      <w:r>
        <w:t>s, t</w:t>
      </w:r>
      <w:r>
        <w:rPr>
          <w:spacing w:val="1"/>
        </w:rPr>
        <w:t>e</w:t>
      </w:r>
      <w:r>
        <w:t>a</w:t>
      </w:r>
      <w:r>
        <w:rPr>
          <w:spacing w:val="-3"/>
        </w:rPr>
        <w:t>c</w:t>
      </w:r>
      <w:r>
        <w:t>hing</w:t>
      </w:r>
      <w:r>
        <w:rPr>
          <w:spacing w:val="-1"/>
        </w:rPr>
        <w:t xml:space="preserve"> </w:t>
      </w:r>
      <w:r>
        <w:t>tec</w:t>
      </w:r>
      <w:r>
        <w:rPr>
          <w:spacing w:val="-2"/>
        </w:rPr>
        <w:t>h</w:t>
      </w:r>
      <w:r>
        <w:t>ni</w:t>
      </w:r>
      <w:r>
        <w:rPr>
          <w:spacing w:val="-2"/>
        </w:rPr>
        <w:t>q</w:t>
      </w:r>
      <w:r>
        <w:t>ues, stra</w:t>
      </w:r>
      <w:r>
        <w:rPr>
          <w:spacing w:val="-2"/>
        </w:rPr>
        <w:t>t</w:t>
      </w:r>
      <w:r>
        <w:t>e</w:t>
      </w:r>
      <w:r>
        <w:rPr>
          <w:spacing w:val="-2"/>
        </w:rPr>
        <w:t>g</w:t>
      </w:r>
      <w:r>
        <w:t xml:space="preserve">ies, </w:t>
      </w:r>
      <w:r>
        <w:rPr>
          <w:spacing w:val="1"/>
        </w:rPr>
        <w:t>a</w:t>
      </w:r>
      <w:r>
        <w:rPr>
          <w:spacing w:val="-2"/>
        </w:rPr>
        <w:t>n</w:t>
      </w:r>
      <w:r>
        <w:t>d skil</w:t>
      </w:r>
      <w:r>
        <w:rPr>
          <w:spacing w:val="-1"/>
        </w:rPr>
        <w:t>l</w:t>
      </w:r>
      <w:r>
        <w:t>s in co</w:t>
      </w:r>
      <w:r>
        <w:rPr>
          <w:spacing w:val="-1"/>
        </w:rPr>
        <w:t>m</w:t>
      </w:r>
      <w:r>
        <w:rPr>
          <w:spacing w:val="1"/>
        </w:rPr>
        <w:t>m</w:t>
      </w:r>
      <w:r>
        <w:rPr>
          <w:spacing w:val="-2"/>
        </w:rPr>
        <w:t>u</w:t>
      </w:r>
      <w:r>
        <w:t>nication</w:t>
      </w:r>
      <w:r>
        <w:rPr>
          <w:spacing w:val="-1"/>
        </w:rPr>
        <w:t xml:space="preserve"> </w:t>
      </w:r>
      <w:r>
        <w:rPr>
          <w:spacing w:val="-3"/>
        </w:rPr>
        <w:t>w</w:t>
      </w:r>
      <w:r>
        <w:t xml:space="preserve">ith </w:t>
      </w:r>
      <w:r>
        <w:rPr>
          <w:spacing w:val="1"/>
        </w:rPr>
        <w:t>p</w:t>
      </w:r>
      <w:r>
        <w:rPr>
          <w:spacing w:val="-2"/>
        </w:rPr>
        <w:t>a</w:t>
      </w:r>
      <w:r>
        <w:t xml:space="preserve">rents </w:t>
      </w:r>
      <w:r>
        <w:rPr>
          <w:spacing w:val="-2"/>
        </w:rPr>
        <w:t>a</w:t>
      </w:r>
      <w:r>
        <w:t>nd</w:t>
      </w:r>
      <w:r>
        <w:rPr>
          <w:spacing w:val="-2"/>
        </w:rPr>
        <w:t xml:space="preserve"> </w:t>
      </w:r>
      <w:r>
        <w:t>pla</w:t>
      </w:r>
      <w:r>
        <w:rPr>
          <w:spacing w:val="-2"/>
        </w:rPr>
        <w:t>y</w:t>
      </w:r>
      <w:r>
        <w:t>ers. Co</w:t>
      </w:r>
      <w:r>
        <w:rPr>
          <w:spacing w:val="-1"/>
        </w:rPr>
        <w:t>a</w:t>
      </w:r>
      <w:r>
        <w:t>ches</w:t>
      </w:r>
      <w:r>
        <w:rPr>
          <w:spacing w:val="-2"/>
        </w:rPr>
        <w:t xml:space="preserve"> </w:t>
      </w:r>
      <w:r>
        <w:rPr>
          <w:spacing w:val="1"/>
        </w:rPr>
        <w:t>m</w:t>
      </w:r>
      <w:r>
        <w:t>ust</w:t>
      </w:r>
      <w:r>
        <w:rPr>
          <w:spacing w:val="-2"/>
        </w:rPr>
        <w:t xml:space="preserve"> </w:t>
      </w:r>
      <w:r>
        <w:rPr>
          <w:spacing w:val="-1"/>
        </w:rPr>
        <w:t>m</w:t>
      </w:r>
      <w:r>
        <w:t>eet</w:t>
      </w:r>
      <w:r>
        <w:rPr>
          <w:spacing w:val="-2"/>
        </w:rPr>
        <w:t xml:space="preserve"> </w:t>
      </w:r>
      <w:r>
        <w:t>t</w:t>
      </w:r>
      <w:r>
        <w:rPr>
          <w:spacing w:val="1"/>
        </w:rPr>
        <w:t>h</w:t>
      </w:r>
      <w:r>
        <w:t>e</w:t>
      </w:r>
      <w:r>
        <w:rPr>
          <w:spacing w:val="-2"/>
        </w:rPr>
        <w:t xml:space="preserve"> </w:t>
      </w:r>
      <w:r>
        <w:rPr>
          <w:spacing w:val="1"/>
        </w:rPr>
        <w:t>m</w:t>
      </w:r>
      <w:r>
        <w:rPr>
          <w:spacing w:val="-3"/>
        </w:rPr>
        <w:t>i</w:t>
      </w:r>
      <w:r>
        <w:t>nim</w:t>
      </w:r>
      <w:r>
        <w:rPr>
          <w:spacing w:val="-2"/>
        </w:rPr>
        <w:t>u</w:t>
      </w:r>
      <w:r>
        <w:t>m accep</w:t>
      </w:r>
      <w:r>
        <w:rPr>
          <w:spacing w:val="-2"/>
        </w:rPr>
        <w:t>t</w:t>
      </w:r>
      <w:r>
        <w:t xml:space="preserve">able </w:t>
      </w:r>
      <w:r>
        <w:rPr>
          <w:spacing w:val="-3"/>
        </w:rPr>
        <w:t>c</w:t>
      </w:r>
      <w:r>
        <w:t>oa</w:t>
      </w:r>
      <w:r>
        <w:rPr>
          <w:spacing w:val="-3"/>
        </w:rPr>
        <w:t>c</w:t>
      </w:r>
      <w:r>
        <w:t>hing</w:t>
      </w:r>
      <w:r>
        <w:rPr>
          <w:spacing w:val="-1"/>
        </w:rPr>
        <w:t xml:space="preserve"> </w:t>
      </w:r>
      <w:r>
        <w:t>l</w:t>
      </w:r>
      <w:r>
        <w:rPr>
          <w:spacing w:val="-2"/>
        </w:rPr>
        <w:t>e</w:t>
      </w:r>
      <w:r>
        <w:rPr>
          <w:spacing w:val="-3"/>
        </w:rPr>
        <w:t>v</w:t>
      </w:r>
      <w:r>
        <w:t>el re</w:t>
      </w:r>
      <w:r>
        <w:rPr>
          <w:spacing w:val="-2"/>
        </w:rPr>
        <w:t>q</w:t>
      </w:r>
      <w:r>
        <w:t>ui</w:t>
      </w:r>
      <w:r>
        <w:rPr>
          <w:spacing w:val="-2"/>
        </w:rPr>
        <w:t>r</w:t>
      </w:r>
      <w:r>
        <w:t>e</w:t>
      </w:r>
      <w:r>
        <w:rPr>
          <w:spacing w:val="1"/>
        </w:rPr>
        <w:t>m</w:t>
      </w:r>
      <w:r>
        <w:t>ents as</w:t>
      </w:r>
      <w:r>
        <w:rPr>
          <w:spacing w:val="-3"/>
        </w:rPr>
        <w:t xml:space="preserve"> </w:t>
      </w:r>
      <w:r>
        <w:rPr>
          <w:spacing w:val="1"/>
        </w:rPr>
        <w:t>o</w:t>
      </w:r>
      <w:r>
        <w:rPr>
          <w:spacing w:val="3"/>
        </w:rPr>
        <w:t>u</w:t>
      </w:r>
      <w:r>
        <w:t>tlin</w:t>
      </w:r>
      <w:r>
        <w:rPr>
          <w:spacing w:val="1"/>
        </w:rPr>
        <w:t>e</w:t>
      </w:r>
      <w:r>
        <w:t>d</w:t>
      </w:r>
      <w:r>
        <w:rPr>
          <w:spacing w:val="-2"/>
        </w:rPr>
        <w:t xml:space="preserve"> </w:t>
      </w:r>
      <w:r>
        <w:t>by</w:t>
      </w:r>
      <w:r>
        <w:rPr>
          <w:spacing w:val="-3"/>
        </w:rPr>
        <w:t xml:space="preserve"> </w:t>
      </w:r>
      <w:r>
        <w:t>USA Hocke</w:t>
      </w:r>
      <w:r>
        <w:rPr>
          <w:spacing w:val="-3"/>
        </w:rPr>
        <w:t>y</w:t>
      </w:r>
      <w:r>
        <w:t>. A H</w:t>
      </w:r>
      <w:r>
        <w:rPr>
          <w:spacing w:val="-2"/>
        </w:rPr>
        <w:t>e</w:t>
      </w:r>
      <w:r>
        <w:t xml:space="preserve">ad </w:t>
      </w:r>
      <w:r>
        <w:rPr>
          <w:spacing w:val="-3"/>
        </w:rPr>
        <w:t>C</w:t>
      </w:r>
      <w:r>
        <w:t>oach</w:t>
      </w:r>
      <w:r>
        <w:rPr>
          <w:spacing w:val="-2"/>
        </w:rPr>
        <w:t xml:space="preserve"> s</w:t>
      </w:r>
      <w:r>
        <w:t>hould</w:t>
      </w:r>
      <w:r>
        <w:rPr>
          <w:spacing w:val="-2"/>
        </w:rPr>
        <w:t xml:space="preserve"> </w:t>
      </w:r>
      <w:r>
        <w:rPr>
          <w:spacing w:val="1"/>
        </w:rPr>
        <w:t>h</w:t>
      </w:r>
      <w:r>
        <w:t>a</w:t>
      </w:r>
      <w:r>
        <w:rPr>
          <w:spacing w:val="-3"/>
        </w:rPr>
        <w:t>v</w:t>
      </w:r>
      <w:r>
        <w:t>e so</w:t>
      </w:r>
      <w:r>
        <w:rPr>
          <w:spacing w:val="1"/>
        </w:rPr>
        <w:t>m</w:t>
      </w:r>
      <w:r>
        <w:t>e</w:t>
      </w:r>
      <w:r>
        <w:rPr>
          <w:spacing w:val="-2"/>
        </w:rPr>
        <w:t xml:space="preserve"> </w:t>
      </w:r>
      <w:r>
        <w:rPr>
          <w:spacing w:val="1"/>
        </w:rPr>
        <w:t>p</w:t>
      </w:r>
      <w:r>
        <w:t>r</w:t>
      </w:r>
      <w:r>
        <w:rPr>
          <w:spacing w:val="-2"/>
        </w:rPr>
        <w:t>i</w:t>
      </w:r>
      <w:r>
        <w:t>or c</w:t>
      </w:r>
      <w:r>
        <w:rPr>
          <w:spacing w:val="-2"/>
        </w:rPr>
        <w:t>o</w:t>
      </w:r>
      <w:r>
        <w:t>aching</w:t>
      </w:r>
      <w:r>
        <w:rPr>
          <w:spacing w:val="-1"/>
        </w:rPr>
        <w:t xml:space="preserve"> a</w:t>
      </w:r>
      <w:r>
        <w:t>nd/</w:t>
      </w:r>
      <w:r>
        <w:rPr>
          <w:spacing w:val="1"/>
        </w:rPr>
        <w:t>o</w:t>
      </w:r>
      <w:r>
        <w:t>r</w:t>
      </w:r>
      <w:r>
        <w:rPr>
          <w:spacing w:val="-3"/>
        </w:rPr>
        <w:t xml:space="preserve"> </w:t>
      </w:r>
      <w:r>
        <w:t>pla</w:t>
      </w:r>
      <w:r>
        <w:rPr>
          <w:spacing w:val="-2"/>
        </w:rPr>
        <w:t>y</w:t>
      </w:r>
      <w:r>
        <w:t>ing</w:t>
      </w:r>
      <w:r>
        <w:rPr>
          <w:spacing w:val="-1"/>
        </w:rPr>
        <w:t xml:space="preserve"> </w:t>
      </w:r>
      <w:r>
        <w:rPr>
          <w:spacing w:val="1"/>
        </w:rPr>
        <w:t>e</w:t>
      </w:r>
      <w:r>
        <w:rPr>
          <w:spacing w:val="-3"/>
        </w:rPr>
        <w:t>x</w:t>
      </w:r>
      <w:r>
        <w:t>per</w:t>
      </w:r>
      <w:r>
        <w:rPr>
          <w:spacing w:val="-2"/>
        </w:rPr>
        <w:t>i</w:t>
      </w:r>
      <w:r>
        <w:t xml:space="preserve">ence </w:t>
      </w:r>
      <w:r w:rsidR="006B4594">
        <w:rPr>
          <w:spacing w:val="-3"/>
        </w:rPr>
        <w:t>whenever</w:t>
      </w:r>
      <w:r>
        <w:rPr>
          <w:spacing w:val="-1"/>
        </w:rPr>
        <w:t xml:space="preserve"> p</w:t>
      </w:r>
      <w:r>
        <w:t>ossible.</w:t>
      </w:r>
    </w:p>
    <w:p w14:paraId="112FADB1" w14:textId="77777777" w:rsidR="004800D0" w:rsidRDefault="004800D0">
      <w:pPr>
        <w:kinsoku w:val="0"/>
        <w:overflowPunct w:val="0"/>
        <w:spacing w:before="7" w:line="200" w:lineRule="exact"/>
        <w:rPr>
          <w:sz w:val="20"/>
          <w:szCs w:val="20"/>
        </w:rPr>
      </w:pPr>
    </w:p>
    <w:p w14:paraId="2576C332" w14:textId="76AB6B43" w:rsidR="00450AC4" w:rsidRPr="00EA00F8" w:rsidRDefault="00BE4EE5" w:rsidP="00EA00F8">
      <w:pPr>
        <w:kinsoku w:val="0"/>
        <w:overflowPunct w:val="0"/>
        <w:spacing w:before="69"/>
        <w:ind w:left="100"/>
        <w:rPr>
          <w:rFonts w:ascii="Arial" w:hAnsi="Arial" w:cs="Arial"/>
        </w:rPr>
      </w:pPr>
      <w:r>
        <w:rPr>
          <w:rFonts w:ascii="Arial" w:hAnsi="Arial" w:cs="Arial"/>
          <w:b/>
          <w:bCs/>
        </w:rPr>
        <w:t>Tra</w:t>
      </w:r>
      <w:r>
        <w:rPr>
          <w:rFonts w:ascii="Arial" w:hAnsi="Arial" w:cs="Arial"/>
          <w:b/>
          <w:bCs/>
          <w:spacing w:val="-4"/>
        </w:rPr>
        <w:t>v</w:t>
      </w:r>
      <w:r>
        <w:rPr>
          <w:rFonts w:ascii="Arial" w:hAnsi="Arial" w:cs="Arial"/>
          <w:b/>
          <w:bCs/>
        </w:rPr>
        <w:t>el C</w:t>
      </w:r>
      <w:r>
        <w:rPr>
          <w:rFonts w:ascii="Arial" w:hAnsi="Arial" w:cs="Arial"/>
          <w:b/>
          <w:bCs/>
          <w:spacing w:val="-1"/>
        </w:rPr>
        <w:t>o</w:t>
      </w:r>
      <w:r>
        <w:rPr>
          <w:rFonts w:ascii="Arial" w:hAnsi="Arial" w:cs="Arial"/>
          <w:b/>
          <w:bCs/>
        </w:rPr>
        <w:t xml:space="preserve">aches </w:t>
      </w:r>
      <w:r>
        <w:rPr>
          <w:rFonts w:ascii="Arial" w:hAnsi="Arial" w:cs="Arial"/>
          <w:b/>
          <w:bCs/>
          <w:spacing w:val="-2"/>
        </w:rPr>
        <w:t>S</w:t>
      </w:r>
      <w:r>
        <w:rPr>
          <w:rFonts w:ascii="Arial" w:hAnsi="Arial" w:cs="Arial"/>
          <w:b/>
          <w:bCs/>
        </w:rPr>
        <w:t>el</w:t>
      </w:r>
      <w:r>
        <w:rPr>
          <w:rFonts w:ascii="Arial" w:hAnsi="Arial" w:cs="Arial"/>
          <w:b/>
          <w:bCs/>
          <w:spacing w:val="-1"/>
        </w:rPr>
        <w:t>e</w:t>
      </w:r>
      <w:r>
        <w:rPr>
          <w:rFonts w:ascii="Arial" w:hAnsi="Arial" w:cs="Arial"/>
          <w:b/>
          <w:bCs/>
        </w:rPr>
        <w:t>ction</w:t>
      </w:r>
      <w:r w:rsidR="00450AC4">
        <w:br/>
      </w:r>
    </w:p>
    <w:p w14:paraId="4B7A5B86" w14:textId="3DB6EF58" w:rsidR="00C6466B" w:rsidRDefault="00450AC4">
      <w:pPr>
        <w:pStyle w:val="BodyText"/>
        <w:numPr>
          <w:ilvl w:val="0"/>
          <w:numId w:val="2"/>
        </w:numPr>
        <w:tabs>
          <w:tab w:val="left" w:pos="460"/>
        </w:tabs>
        <w:kinsoku w:val="0"/>
        <w:overflowPunct w:val="0"/>
        <w:spacing w:line="276" w:lineRule="exact"/>
        <w:ind w:left="460" w:right="251"/>
      </w:pPr>
      <w:r>
        <w:t xml:space="preserve">For all other </w:t>
      </w:r>
      <w:r w:rsidR="006B4594">
        <w:t>Head C</w:t>
      </w:r>
      <w:r>
        <w:t>oaching assignments,</w:t>
      </w:r>
      <w:r w:rsidR="00FA20A0">
        <w:t xml:space="preserve"> </w:t>
      </w:r>
      <w:r w:rsidR="006B4594">
        <w:t>applicants must submit their applications in writing prior to the defined cutoff date.</w:t>
      </w:r>
    </w:p>
    <w:p w14:paraId="30160D41" w14:textId="77777777" w:rsidR="00C6466B" w:rsidRDefault="00C6466B">
      <w:pPr>
        <w:kinsoku w:val="0"/>
        <w:overflowPunct w:val="0"/>
        <w:spacing w:before="12" w:line="260" w:lineRule="exact"/>
        <w:rPr>
          <w:sz w:val="26"/>
          <w:szCs w:val="26"/>
        </w:rPr>
      </w:pPr>
    </w:p>
    <w:p w14:paraId="59074DD4" w14:textId="25CF3A14" w:rsidR="00C6466B" w:rsidRDefault="004800D0">
      <w:pPr>
        <w:pStyle w:val="BodyText"/>
        <w:numPr>
          <w:ilvl w:val="0"/>
          <w:numId w:val="2"/>
        </w:numPr>
        <w:tabs>
          <w:tab w:val="left" w:pos="460"/>
        </w:tabs>
        <w:kinsoku w:val="0"/>
        <w:overflowPunct w:val="0"/>
        <w:ind w:left="460" w:right="345"/>
      </w:pPr>
      <w:r w:rsidRPr="00126614">
        <w:rPr>
          <w:color w:val="000000" w:themeColor="text1"/>
          <w:spacing w:val="1"/>
        </w:rPr>
        <w:t xml:space="preserve">The </w:t>
      </w:r>
      <w:r w:rsidR="00A4369F">
        <w:rPr>
          <w:color w:val="000000" w:themeColor="text1"/>
          <w:spacing w:val="1"/>
        </w:rPr>
        <w:t>Director of Hockey</w:t>
      </w:r>
      <w:r w:rsidRPr="00126614">
        <w:rPr>
          <w:color w:val="000000" w:themeColor="text1"/>
          <w:spacing w:val="1"/>
        </w:rPr>
        <w:t xml:space="preserve"> reviews all Coaching applications. </w:t>
      </w:r>
      <w:r w:rsidR="00EA00F8">
        <w:rPr>
          <w:color w:val="000000" w:themeColor="text1"/>
          <w:spacing w:val="1"/>
        </w:rPr>
        <w:t>T</w:t>
      </w:r>
      <w:r w:rsidR="005464FB">
        <w:rPr>
          <w:color w:val="000000" w:themeColor="text1"/>
          <w:spacing w:val="1"/>
        </w:rPr>
        <w:t xml:space="preserve">he </w:t>
      </w:r>
      <w:r w:rsidR="003D6988">
        <w:rPr>
          <w:color w:val="000000" w:themeColor="text1"/>
          <w:spacing w:val="1"/>
        </w:rPr>
        <w:t>Director of Hockey</w:t>
      </w:r>
      <w:r w:rsidR="005464FB">
        <w:rPr>
          <w:color w:val="000000" w:themeColor="text1"/>
          <w:spacing w:val="1"/>
        </w:rPr>
        <w:t xml:space="preserve"> will make decisions on Head Coaches and </w:t>
      </w:r>
      <w:r w:rsidR="002347FC">
        <w:rPr>
          <w:color w:val="000000" w:themeColor="text1"/>
          <w:spacing w:val="1"/>
        </w:rPr>
        <w:t>submit them</w:t>
      </w:r>
      <w:r w:rsidR="00E747B5">
        <w:rPr>
          <w:color w:val="000000" w:themeColor="text1"/>
          <w:spacing w:val="1"/>
        </w:rPr>
        <w:t xml:space="preserve"> to the Board for approval. </w:t>
      </w:r>
      <w:r w:rsidR="003D6988">
        <w:rPr>
          <w:color w:val="000000" w:themeColor="text1"/>
          <w:spacing w:val="1"/>
        </w:rPr>
        <w:t xml:space="preserve">Recommendations for </w:t>
      </w:r>
      <w:r w:rsidR="005464FB">
        <w:rPr>
          <w:color w:val="000000" w:themeColor="text1"/>
          <w:spacing w:val="1"/>
        </w:rPr>
        <w:t xml:space="preserve">Assistant Coaches will be </w:t>
      </w:r>
      <w:r w:rsidR="003D6988">
        <w:rPr>
          <w:color w:val="000000" w:themeColor="text1"/>
          <w:spacing w:val="1"/>
        </w:rPr>
        <w:t>submitted</w:t>
      </w:r>
      <w:r w:rsidR="005464FB">
        <w:rPr>
          <w:color w:val="000000" w:themeColor="text1"/>
          <w:spacing w:val="1"/>
        </w:rPr>
        <w:t xml:space="preserve"> by the team’s Head </w:t>
      </w:r>
      <w:r w:rsidR="002347FC">
        <w:rPr>
          <w:color w:val="000000" w:themeColor="text1"/>
          <w:spacing w:val="1"/>
        </w:rPr>
        <w:t>Coach but</w:t>
      </w:r>
      <w:r w:rsidR="005464FB">
        <w:rPr>
          <w:color w:val="000000" w:themeColor="text1"/>
          <w:spacing w:val="1"/>
        </w:rPr>
        <w:t xml:space="preserve"> must </w:t>
      </w:r>
      <w:r w:rsidR="00E747B5">
        <w:rPr>
          <w:color w:val="000000" w:themeColor="text1"/>
          <w:spacing w:val="1"/>
        </w:rPr>
        <w:t xml:space="preserve">be approved by the </w:t>
      </w:r>
      <w:r w:rsidR="00A4369F">
        <w:rPr>
          <w:color w:val="000000" w:themeColor="text1"/>
          <w:spacing w:val="1"/>
        </w:rPr>
        <w:t>Director of Hockey</w:t>
      </w:r>
      <w:r w:rsidR="00E747B5">
        <w:rPr>
          <w:color w:val="000000" w:themeColor="text1"/>
          <w:spacing w:val="1"/>
        </w:rPr>
        <w:t xml:space="preserve"> and the Board.</w:t>
      </w:r>
      <w:r w:rsidR="005464FB">
        <w:rPr>
          <w:color w:val="000000" w:themeColor="text1"/>
          <w:spacing w:val="1"/>
        </w:rPr>
        <w:t xml:space="preserve"> </w:t>
      </w:r>
    </w:p>
    <w:p w14:paraId="01AF37BE" w14:textId="77777777" w:rsidR="00C6466B" w:rsidRDefault="00C6466B">
      <w:pPr>
        <w:pStyle w:val="BodyText"/>
        <w:kinsoku w:val="0"/>
        <w:overflowPunct w:val="0"/>
        <w:ind w:right="133"/>
      </w:pPr>
    </w:p>
    <w:p w14:paraId="458B8C9D" w14:textId="77777777" w:rsidR="003D6988" w:rsidRDefault="003D6988">
      <w:pPr>
        <w:pStyle w:val="BodyText"/>
        <w:kinsoku w:val="0"/>
        <w:overflowPunct w:val="0"/>
        <w:ind w:right="133"/>
      </w:pPr>
    </w:p>
    <w:p w14:paraId="39FA2F5E" w14:textId="77777777" w:rsidR="00C6466B" w:rsidRDefault="00BE4EE5">
      <w:pPr>
        <w:pStyle w:val="Heading1"/>
        <w:kinsoku w:val="0"/>
        <w:overflowPunct w:val="0"/>
        <w:spacing w:before="64"/>
        <w:rPr>
          <w:b w:val="0"/>
          <w:bCs w:val="0"/>
        </w:rPr>
      </w:pPr>
      <w:r>
        <w:t>Criteria</w:t>
      </w:r>
      <w:r>
        <w:rPr>
          <w:spacing w:val="1"/>
        </w:rPr>
        <w:t xml:space="preserve"> </w:t>
      </w:r>
      <w:r>
        <w:t xml:space="preserve">for </w:t>
      </w:r>
      <w:r>
        <w:rPr>
          <w:spacing w:val="-2"/>
        </w:rPr>
        <w:t>S</w:t>
      </w:r>
      <w:r>
        <w:t>el</w:t>
      </w:r>
      <w:r>
        <w:rPr>
          <w:spacing w:val="-1"/>
        </w:rPr>
        <w:t>e</w:t>
      </w:r>
      <w:r>
        <w:t>cting</w:t>
      </w:r>
      <w:r>
        <w:rPr>
          <w:spacing w:val="-3"/>
        </w:rPr>
        <w:t xml:space="preserve"> </w:t>
      </w:r>
      <w:r>
        <w:t>He</w:t>
      </w:r>
      <w:r>
        <w:rPr>
          <w:spacing w:val="1"/>
        </w:rPr>
        <w:t>a</w:t>
      </w:r>
      <w:r>
        <w:t>d Coa</w:t>
      </w:r>
      <w:r>
        <w:rPr>
          <w:spacing w:val="1"/>
        </w:rPr>
        <w:t>c</w:t>
      </w:r>
      <w:r>
        <w:t>h</w:t>
      </w:r>
      <w:r>
        <w:rPr>
          <w:spacing w:val="-2"/>
        </w:rPr>
        <w:t>e</w:t>
      </w:r>
      <w:r>
        <w:t>s</w:t>
      </w:r>
    </w:p>
    <w:p w14:paraId="4DF7FD98" w14:textId="77777777" w:rsidR="00C6466B" w:rsidRDefault="00C6466B">
      <w:pPr>
        <w:kinsoku w:val="0"/>
        <w:overflowPunct w:val="0"/>
        <w:spacing w:before="16" w:line="260" w:lineRule="exact"/>
        <w:rPr>
          <w:sz w:val="26"/>
          <w:szCs w:val="26"/>
        </w:rPr>
      </w:pPr>
    </w:p>
    <w:p w14:paraId="3DC895E6" w14:textId="19F3DEF8" w:rsidR="00C6466B" w:rsidRDefault="00BE4EE5">
      <w:pPr>
        <w:pStyle w:val="BodyText"/>
        <w:kinsoku w:val="0"/>
        <w:overflowPunct w:val="0"/>
        <w:ind w:right="247"/>
      </w:pPr>
      <w:r>
        <w:rPr>
          <w:spacing w:val="1"/>
        </w:rPr>
        <w:t>T</w:t>
      </w:r>
      <w:r>
        <w:rPr>
          <w:spacing w:val="-2"/>
        </w:rPr>
        <w:t>h</w:t>
      </w:r>
      <w:r>
        <w:t xml:space="preserve">e </w:t>
      </w:r>
      <w:r w:rsidR="00A4369F">
        <w:rPr>
          <w:color w:val="000000" w:themeColor="text1"/>
        </w:rPr>
        <w:t>Director of Hockey</w:t>
      </w:r>
      <w:r w:rsidR="00651456" w:rsidRPr="00126614">
        <w:rPr>
          <w:color w:val="000000" w:themeColor="text1"/>
        </w:rPr>
        <w:t xml:space="preserve"> shall consider for final DYHA Board approval </w:t>
      </w:r>
      <w:r>
        <w:t>the</w:t>
      </w:r>
      <w:r>
        <w:rPr>
          <w:spacing w:val="-4"/>
        </w:rPr>
        <w:t xml:space="preserve"> </w:t>
      </w:r>
      <w:r>
        <w:rPr>
          <w:spacing w:val="2"/>
        </w:rPr>
        <w:t>f</w:t>
      </w:r>
      <w:r>
        <w:t>ol</w:t>
      </w:r>
      <w:r>
        <w:rPr>
          <w:spacing w:val="2"/>
        </w:rPr>
        <w:t>l</w:t>
      </w:r>
      <w:r>
        <w:t>o</w:t>
      </w:r>
      <w:r>
        <w:rPr>
          <w:spacing w:val="-3"/>
        </w:rPr>
        <w:t>w</w:t>
      </w:r>
      <w:r>
        <w:t>ing</w:t>
      </w:r>
      <w:r>
        <w:rPr>
          <w:spacing w:val="-1"/>
        </w:rPr>
        <w:t xml:space="preserve"> </w:t>
      </w:r>
      <w:r>
        <w:t>fact</w:t>
      </w:r>
      <w:r>
        <w:rPr>
          <w:spacing w:val="1"/>
        </w:rPr>
        <w:t>o</w:t>
      </w:r>
      <w:r>
        <w:t xml:space="preserve">rs </w:t>
      </w:r>
      <w:r>
        <w:rPr>
          <w:spacing w:val="-1"/>
        </w:rPr>
        <w:t>(</w:t>
      </w:r>
      <w:r>
        <w:t>l</w:t>
      </w:r>
      <w:r>
        <w:rPr>
          <w:spacing w:val="-1"/>
        </w:rPr>
        <w:t>i</w:t>
      </w:r>
      <w:r>
        <w:t>st</w:t>
      </w:r>
      <w:r>
        <w:rPr>
          <w:spacing w:val="1"/>
        </w:rPr>
        <w:t>e</w:t>
      </w:r>
      <w:r>
        <w:t>d</w:t>
      </w:r>
      <w:r>
        <w:rPr>
          <w:spacing w:val="-2"/>
        </w:rPr>
        <w:t xml:space="preserve"> </w:t>
      </w:r>
      <w:r>
        <w:t xml:space="preserve">in </w:t>
      </w:r>
      <w:r>
        <w:rPr>
          <w:spacing w:val="-1"/>
        </w:rPr>
        <w:t>n</w:t>
      </w:r>
      <w:r>
        <w:t xml:space="preserve">o </w:t>
      </w:r>
      <w:r w:rsidR="002347FC">
        <w:rPr>
          <w:spacing w:val="-1"/>
        </w:rPr>
        <w:t>order</w:t>
      </w:r>
      <w:r>
        <w:t xml:space="preserve"> </w:t>
      </w:r>
      <w:r>
        <w:rPr>
          <w:spacing w:val="-2"/>
        </w:rPr>
        <w:t>o</w:t>
      </w:r>
      <w:r>
        <w:t>f</w:t>
      </w:r>
      <w:r>
        <w:rPr>
          <w:spacing w:val="2"/>
        </w:rPr>
        <w:t xml:space="preserve"> </w:t>
      </w:r>
      <w:r>
        <w:t>i</w:t>
      </w:r>
      <w:r>
        <w:rPr>
          <w:spacing w:val="-1"/>
        </w:rPr>
        <w:t>m</w:t>
      </w:r>
      <w:r>
        <w:t>port</w:t>
      </w:r>
      <w:r>
        <w:rPr>
          <w:spacing w:val="-2"/>
        </w:rPr>
        <w:t>a</w:t>
      </w:r>
      <w:r>
        <w:t xml:space="preserve">nce) </w:t>
      </w:r>
      <w:r>
        <w:rPr>
          <w:spacing w:val="-1"/>
        </w:rPr>
        <w:t>i</w:t>
      </w:r>
      <w:r>
        <w:t>n</w:t>
      </w:r>
      <w:r>
        <w:rPr>
          <w:spacing w:val="-2"/>
        </w:rPr>
        <w:t xml:space="preserve"> </w:t>
      </w:r>
      <w:r>
        <w:t>de</w:t>
      </w:r>
      <w:r>
        <w:rPr>
          <w:spacing w:val="-2"/>
        </w:rPr>
        <w:t>t</w:t>
      </w:r>
      <w:r>
        <w:t>ermining</w:t>
      </w:r>
      <w:r>
        <w:rPr>
          <w:spacing w:val="-2"/>
        </w:rPr>
        <w:t xml:space="preserve"> </w:t>
      </w:r>
      <w:r>
        <w:rPr>
          <w:spacing w:val="1"/>
        </w:rPr>
        <w:t>a</w:t>
      </w:r>
      <w:r>
        <w:t>n</w:t>
      </w:r>
      <w:r>
        <w:rPr>
          <w:spacing w:val="-2"/>
        </w:rPr>
        <w:t xml:space="preserve"> </w:t>
      </w:r>
      <w:r>
        <w:rPr>
          <w:spacing w:val="1"/>
        </w:rPr>
        <w:t>a</w:t>
      </w:r>
      <w:r>
        <w:rPr>
          <w:spacing w:val="-2"/>
        </w:rPr>
        <w:t>p</w:t>
      </w:r>
      <w:r>
        <w:t>poin</w:t>
      </w:r>
      <w:r>
        <w:rPr>
          <w:spacing w:val="-2"/>
        </w:rPr>
        <w:t>t</w:t>
      </w:r>
      <w:r>
        <w:rPr>
          <w:spacing w:val="-1"/>
        </w:rPr>
        <w:t>m</w:t>
      </w:r>
      <w:r>
        <w:t>en</w:t>
      </w:r>
      <w:r>
        <w:rPr>
          <w:spacing w:val="-2"/>
        </w:rPr>
        <w:t>t</w:t>
      </w:r>
      <w:r>
        <w:t>:</w:t>
      </w:r>
    </w:p>
    <w:p w14:paraId="532B5EB0" w14:textId="77777777" w:rsidR="00C6466B" w:rsidRDefault="00C6466B">
      <w:pPr>
        <w:kinsoku w:val="0"/>
        <w:overflowPunct w:val="0"/>
        <w:spacing w:before="16" w:line="260" w:lineRule="exact"/>
        <w:rPr>
          <w:sz w:val="26"/>
          <w:szCs w:val="26"/>
        </w:rPr>
      </w:pPr>
    </w:p>
    <w:p w14:paraId="3E6A25EE" w14:textId="77777777" w:rsidR="00C6466B" w:rsidRDefault="00BE4EE5">
      <w:pPr>
        <w:pStyle w:val="BodyText"/>
        <w:numPr>
          <w:ilvl w:val="0"/>
          <w:numId w:val="2"/>
        </w:numPr>
        <w:tabs>
          <w:tab w:val="left" w:pos="460"/>
        </w:tabs>
        <w:kinsoku w:val="0"/>
        <w:overflowPunct w:val="0"/>
        <w:ind w:left="460"/>
      </w:pPr>
      <w:r>
        <w:t>Pre</w:t>
      </w:r>
      <w:r>
        <w:rPr>
          <w:spacing w:val="-3"/>
        </w:rPr>
        <w:t>v</w:t>
      </w:r>
      <w:r>
        <w:t>io</w:t>
      </w:r>
      <w:r>
        <w:rPr>
          <w:spacing w:val="1"/>
        </w:rPr>
        <w:t>u</w:t>
      </w:r>
      <w:r>
        <w:t>s c</w:t>
      </w:r>
      <w:r>
        <w:rPr>
          <w:spacing w:val="1"/>
        </w:rPr>
        <w:t>o</w:t>
      </w:r>
      <w:r>
        <w:t>aching</w:t>
      </w:r>
      <w:r>
        <w:rPr>
          <w:spacing w:val="-1"/>
        </w:rPr>
        <w:t xml:space="preserve"> p</w:t>
      </w:r>
      <w:r>
        <w:t>e</w:t>
      </w:r>
      <w:r>
        <w:rPr>
          <w:spacing w:val="-4"/>
        </w:rPr>
        <w:t>r</w:t>
      </w:r>
      <w:r>
        <w:t>f</w:t>
      </w:r>
      <w:r>
        <w:rPr>
          <w:spacing w:val="1"/>
        </w:rPr>
        <w:t>o</w:t>
      </w:r>
      <w:r>
        <w:t>rm</w:t>
      </w:r>
      <w:r>
        <w:rPr>
          <w:spacing w:val="-2"/>
        </w:rPr>
        <w:t>a</w:t>
      </w:r>
      <w:r>
        <w:t>nce</w:t>
      </w:r>
    </w:p>
    <w:p w14:paraId="093DFA40" w14:textId="3BBD916F" w:rsidR="00C6466B" w:rsidRDefault="00BE4EE5">
      <w:pPr>
        <w:pStyle w:val="BodyText"/>
        <w:numPr>
          <w:ilvl w:val="0"/>
          <w:numId w:val="2"/>
        </w:numPr>
        <w:tabs>
          <w:tab w:val="left" w:pos="460"/>
        </w:tabs>
        <w:kinsoku w:val="0"/>
        <w:overflowPunct w:val="0"/>
        <w:ind w:left="460"/>
      </w:pPr>
      <w:r>
        <w:t>E</w:t>
      </w:r>
      <w:r>
        <w:rPr>
          <w:spacing w:val="-3"/>
        </w:rPr>
        <w:t>x</w:t>
      </w:r>
      <w:r>
        <w:t>per</w:t>
      </w:r>
      <w:r>
        <w:rPr>
          <w:spacing w:val="-2"/>
        </w:rPr>
        <w:t>i</w:t>
      </w:r>
      <w:r>
        <w:t xml:space="preserve">ence </w:t>
      </w:r>
      <w:r>
        <w:rPr>
          <w:spacing w:val="1"/>
        </w:rPr>
        <w:t>a</w:t>
      </w:r>
      <w:r>
        <w:t>s</w:t>
      </w:r>
      <w:r>
        <w:rPr>
          <w:spacing w:val="-2"/>
        </w:rPr>
        <w:t xml:space="preserve"> </w:t>
      </w:r>
      <w:r>
        <w:t>a c</w:t>
      </w:r>
      <w:r>
        <w:rPr>
          <w:spacing w:val="-1"/>
        </w:rPr>
        <w:t>o</w:t>
      </w:r>
      <w:r>
        <w:t>ach</w:t>
      </w:r>
      <w:r>
        <w:rPr>
          <w:spacing w:val="-2"/>
        </w:rPr>
        <w:t xml:space="preserve"> </w:t>
      </w:r>
      <w:r w:rsidR="00A4369F">
        <w:t>at</w:t>
      </w:r>
      <w:r>
        <w:t xml:space="preserve"> t</w:t>
      </w:r>
      <w:r>
        <w:rPr>
          <w:spacing w:val="-2"/>
        </w:rPr>
        <w:t>h</w:t>
      </w:r>
      <w:r>
        <w:t xml:space="preserve">e </w:t>
      </w:r>
      <w:r>
        <w:rPr>
          <w:spacing w:val="1"/>
        </w:rPr>
        <w:t>a</w:t>
      </w:r>
      <w:r>
        <w:rPr>
          <w:spacing w:val="-2"/>
        </w:rPr>
        <w:t>g</w:t>
      </w:r>
      <w:r>
        <w:t>e le</w:t>
      </w:r>
      <w:r>
        <w:rPr>
          <w:spacing w:val="-3"/>
        </w:rPr>
        <w:t>v</w:t>
      </w:r>
      <w:r>
        <w:t xml:space="preserve">el </w:t>
      </w:r>
      <w:proofErr w:type="gramStart"/>
      <w:r>
        <w:t>re</w:t>
      </w:r>
      <w:r>
        <w:rPr>
          <w:spacing w:val="-2"/>
        </w:rPr>
        <w:t>q</w:t>
      </w:r>
      <w:r>
        <w:t>u</w:t>
      </w:r>
      <w:r>
        <w:rPr>
          <w:spacing w:val="-2"/>
        </w:rPr>
        <w:t>e</w:t>
      </w:r>
      <w:r>
        <w:t>st</w:t>
      </w:r>
      <w:r>
        <w:rPr>
          <w:spacing w:val="1"/>
        </w:rPr>
        <w:t>e</w:t>
      </w:r>
      <w:r>
        <w:t>d</w:t>
      </w:r>
      <w:proofErr w:type="gramEnd"/>
    </w:p>
    <w:p w14:paraId="29B6141C" w14:textId="728111C8" w:rsidR="00C6466B" w:rsidRDefault="00BE4EE5">
      <w:pPr>
        <w:pStyle w:val="BodyText"/>
        <w:numPr>
          <w:ilvl w:val="0"/>
          <w:numId w:val="2"/>
        </w:numPr>
        <w:tabs>
          <w:tab w:val="left" w:pos="460"/>
        </w:tabs>
        <w:kinsoku w:val="0"/>
        <w:overflowPunct w:val="0"/>
        <w:ind w:left="460"/>
      </w:pPr>
      <w:r>
        <w:t>E</w:t>
      </w:r>
      <w:r>
        <w:rPr>
          <w:spacing w:val="-3"/>
        </w:rPr>
        <w:t>x</w:t>
      </w:r>
      <w:r>
        <w:t>per</w:t>
      </w:r>
      <w:r>
        <w:rPr>
          <w:spacing w:val="-2"/>
        </w:rPr>
        <w:t>i</w:t>
      </w:r>
      <w:r>
        <w:t xml:space="preserve">ence </w:t>
      </w:r>
      <w:r>
        <w:rPr>
          <w:spacing w:val="1"/>
        </w:rPr>
        <w:t>a</w:t>
      </w:r>
      <w:r>
        <w:t>s</w:t>
      </w:r>
      <w:r>
        <w:rPr>
          <w:spacing w:val="-2"/>
        </w:rPr>
        <w:t xml:space="preserve"> </w:t>
      </w:r>
      <w:r>
        <w:t>a c</w:t>
      </w:r>
      <w:r>
        <w:rPr>
          <w:spacing w:val="-1"/>
        </w:rPr>
        <w:t>o</w:t>
      </w:r>
      <w:r>
        <w:t>ach</w:t>
      </w:r>
      <w:r>
        <w:rPr>
          <w:spacing w:val="-2"/>
        </w:rPr>
        <w:t xml:space="preserve"> </w:t>
      </w:r>
      <w:r w:rsidR="00A4369F">
        <w:t>at</w:t>
      </w:r>
      <w:r>
        <w:t xml:space="preserve"> </w:t>
      </w:r>
      <w:r>
        <w:rPr>
          <w:spacing w:val="1"/>
        </w:rPr>
        <w:t>o</w:t>
      </w:r>
      <w:r>
        <w:rPr>
          <w:spacing w:val="-2"/>
        </w:rPr>
        <w:t>t</w:t>
      </w:r>
      <w:r>
        <w:t>her a</w:t>
      </w:r>
      <w:r>
        <w:rPr>
          <w:spacing w:val="-2"/>
        </w:rPr>
        <w:t>g</w:t>
      </w:r>
      <w:r>
        <w:t>e le</w:t>
      </w:r>
      <w:r>
        <w:rPr>
          <w:spacing w:val="-3"/>
        </w:rPr>
        <w:t>v</w:t>
      </w:r>
      <w:r>
        <w:t>els</w:t>
      </w:r>
    </w:p>
    <w:p w14:paraId="492E4C1D" w14:textId="77777777" w:rsidR="00C6466B" w:rsidRDefault="00BE4EE5">
      <w:pPr>
        <w:pStyle w:val="BodyText"/>
        <w:numPr>
          <w:ilvl w:val="0"/>
          <w:numId w:val="2"/>
        </w:numPr>
        <w:tabs>
          <w:tab w:val="left" w:pos="460"/>
        </w:tabs>
        <w:kinsoku w:val="0"/>
        <w:overflowPunct w:val="0"/>
        <w:ind w:left="460"/>
      </w:pPr>
      <w:r>
        <w:t>Atte</w:t>
      </w:r>
      <w:r>
        <w:rPr>
          <w:spacing w:val="-2"/>
        </w:rPr>
        <w:t>n</w:t>
      </w:r>
      <w:r>
        <w:t>d</w:t>
      </w:r>
      <w:r>
        <w:rPr>
          <w:spacing w:val="-2"/>
        </w:rPr>
        <w:t>a</w:t>
      </w:r>
      <w:r>
        <w:rPr>
          <w:spacing w:val="1"/>
        </w:rPr>
        <w:t>n</w:t>
      </w:r>
      <w:r>
        <w:t xml:space="preserve">ce </w:t>
      </w:r>
      <w:r>
        <w:rPr>
          <w:spacing w:val="-2"/>
        </w:rPr>
        <w:t>t</w:t>
      </w:r>
      <w:r>
        <w:t xml:space="preserve">o </w:t>
      </w:r>
      <w:r>
        <w:rPr>
          <w:spacing w:val="-1"/>
        </w:rPr>
        <w:t>a</w:t>
      </w:r>
      <w:r>
        <w:t xml:space="preserve">nd </w:t>
      </w:r>
      <w:r>
        <w:rPr>
          <w:spacing w:val="-2"/>
        </w:rPr>
        <w:t>c</w:t>
      </w:r>
      <w:r>
        <w:t>er</w:t>
      </w:r>
      <w:r>
        <w:rPr>
          <w:spacing w:val="-3"/>
        </w:rPr>
        <w:t>t</w:t>
      </w:r>
      <w:r>
        <w:t>i</w:t>
      </w:r>
      <w:r>
        <w:rPr>
          <w:spacing w:val="2"/>
        </w:rPr>
        <w:t>f</w:t>
      </w:r>
      <w:r>
        <w:t>i</w:t>
      </w:r>
      <w:r>
        <w:rPr>
          <w:spacing w:val="-2"/>
        </w:rPr>
        <w:t>e</w:t>
      </w:r>
      <w:r>
        <w:t>d</w:t>
      </w:r>
      <w:r>
        <w:rPr>
          <w:spacing w:val="-2"/>
        </w:rPr>
        <w:t xml:space="preserve"> </w:t>
      </w:r>
      <w:r>
        <w:rPr>
          <w:spacing w:val="2"/>
        </w:rPr>
        <w:t>f</w:t>
      </w:r>
      <w:r>
        <w:t xml:space="preserve">or </w:t>
      </w:r>
      <w:r>
        <w:rPr>
          <w:spacing w:val="-3"/>
        </w:rPr>
        <w:t>t</w:t>
      </w:r>
      <w:r>
        <w:t>hat</w:t>
      </w:r>
      <w:r>
        <w:rPr>
          <w:spacing w:val="-2"/>
        </w:rPr>
        <w:t xml:space="preserve"> </w:t>
      </w:r>
      <w:r>
        <w:t>le</w:t>
      </w:r>
      <w:r>
        <w:rPr>
          <w:spacing w:val="-3"/>
        </w:rPr>
        <w:t>v</w:t>
      </w:r>
      <w:r>
        <w:t>el by</w:t>
      </w:r>
      <w:r>
        <w:rPr>
          <w:spacing w:val="-3"/>
        </w:rPr>
        <w:t xml:space="preserve"> </w:t>
      </w:r>
      <w:r>
        <w:t>USA Hockey</w:t>
      </w:r>
    </w:p>
    <w:p w14:paraId="102ADB7D" w14:textId="77777777" w:rsidR="00C6466B" w:rsidRDefault="00BE4EE5">
      <w:pPr>
        <w:pStyle w:val="BodyText"/>
        <w:numPr>
          <w:ilvl w:val="0"/>
          <w:numId w:val="2"/>
        </w:numPr>
        <w:tabs>
          <w:tab w:val="left" w:pos="460"/>
        </w:tabs>
        <w:kinsoku w:val="0"/>
        <w:overflowPunct w:val="0"/>
        <w:ind w:left="460"/>
      </w:pPr>
      <w:r>
        <w:rPr>
          <w:spacing w:val="1"/>
        </w:rPr>
        <w:t>T</w:t>
      </w:r>
      <w:r>
        <w:rPr>
          <w:spacing w:val="-2"/>
        </w:rPr>
        <w:t>h</w:t>
      </w:r>
      <w:r>
        <w:t>e c</w:t>
      </w:r>
      <w:r>
        <w:rPr>
          <w:spacing w:val="-1"/>
        </w:rPr>
        <w:t>o</w:t>
      </w:r>
      <w:r>
        <w:t>ach’s k</w:t>
      </w:r>
      <w:r>
        <w:rPr>
          <w:spacing w:val="-2"/>
        </w:rPr>
        <w:t>n</w:t>
      </w:r>
      <w:r>
        <w:t>o</w:t>
      </w:r>
      <w:r>
        <w:rPr>
          <w:spacing w:val="-3"/>
        </w:rPr>
        <w:t>w</w:t>
      </w:r>
      <w:r>
        <w:t>le</w:t>
      </w:r>
      <w:r>
        <w:rPr>
          <w:spacing w:val="1"/>
        </w:rPr>
        <w:t>d</w:t>
      </w:r>
      <w:r>
        <w:t xml:space="preserve">ge </w:t>
      </w:r>
      <w:r>
        <w:rPr>
          <w:spacing w:val="-1"/>
        </w:rPr>
        <w:t>o</w:t>
      </w:r>
      <w:r>
        <w:t>f</w:t>
      </w:r>
      <w:r>
        <w:rPr>
          <w:spacing w:val="2"/>
        </w:rPr>
        <w:t xml:space="preserve"> </w:t>
      </w:r>
      <w:r>
        <w:t>i</w:t>
      </w:r>
      <w:r>
        <w:rPr>
          <w:spacing w:val="-3"/>
        </w:rPr>
        <w:t>c</w:t>
      </w:r>
      <w:r>
        <w:t xml:space="preserve">e </w:t>
      </w:r>
      <w:r>
        <w:rPr>
          <w:spacing w:val="-1"/>
        </w:rPr>
        <w:t>h</w:t>
      </w:r>
      <w:r>
        <w:t>ockey</w:t>
      </w:r>
    </w:p>
    <w:p w14:paraId="573313EA" w14:textId="77777777" w:rsidR="00C6466B" w:rsidRDefault="00C6466B">
      <w:pPr>
        <w:kinsoku w:val="0"/>
        <w:overflowPunct w:val="0"/>
        <w:spacing w:before="17" w:line="260" w:lineRule="exact"/>
        <w:rPr>
          <w:sz w:val="26"/>
          <w:szCs w:val="26"/>
        </w:rPr>
      </w:pPr>
    </w:p>
    <w:p w14:paraId="5D8FD91D" w14:textId="3B26D31D" w:rsidR="00C6466B" w:rsidRDefault="00BE4EE5" w:rsidP="00553D00">
      <w:pPr>
        <w:pStyle w:val="BodyText"/>
        <w:kinsoku w:val="0"/>
        <w:overflowPunct w:val="0"/>
        <w:ind w:right="519"/>
      </w:pPr>
      <w:r>
        <w:t>Co</w:t>
      </w:r>
      <w:r>
        <w:rPr>
          <w:spacing w:val="1"/>
        </w:rPr>
        <w:t>a</w:t>
      </w:r>
      <w:r>
        <w:t>ches</w:t>
      </w:r>
      <w:r>
        <w:rPr>
          <w:spacing w:val="-3"/>
        </w:rPr>
        <w:t xml:space="preserve"> w</w:t>
      </w:r>
      <w:r>
        <w:t xml:space="preserve">ho </w:t>
      </w:r>
      <w:r>
        <w:rPr>
          <w:spacing w:val="1"/>
        </w:rPr>
        <w:t>a</w:t>
      </w:r>
      <w:r>
        <w:t xml:space="preserve">re </w:t>
      </w:r>
      <w:r>
        <w:rPr>
          <w:spacing w:val="-1"/>
        </w:rPr>
        <w:t>p</w:t>
      </w:r>
      <w:r>
        <w:t>ar</w:t>
      </w:r>
      <w:r>
        <w:rPr>
          <w:spacing w:val="-3"/>
        </w:rPr>
        <w:t>e</w:t>
      </w:r>
      <w:r>
        <w:t xml:space="preserve">nts </w:t>
      </w:r>
      <w:r>
        <w:rPr>
          <w:spacing w:val="-2"/>
        </w:rPr>
        <w:t>o</w:t>
      </w:r>
      <w:r>
        <w:t>f hoc</w:t>
      </w:r>
      <w:r>
        <w:rPr>
          <w:spacing w:val="-3"/>
        </w:rPr>
        <w:t>k</w:t>
      </w:r>
      <w:r>
        <w:t>ey</w:t>
      </w:r>
      <w:r>
        <w:rPr>
          <w:spacing w:val="-3"/>
        </w:rPr>
        <w:t xml:space="preserve"> </w:t>
      </w:r>
      <w:r>
        <w:rPr>
          <w:spacing w:val="1"/>
        </w:rPr>
        <w:t>p</w:t>
      </w:r>
      <w:r>
        <w:t>la</w:t>
      </w:r>
      <w:r>
        <w:rPr>
          <w:spacing w:val="-2"/>
        </w:rPr>
        <w:t>y</w:t>
      </w:r>
      <w:r>
        <w:t xml:space="preserve">ers are </w:t>
      </w:r>
      <w:r>
        <w:rPr>
          <w:spacing w:val="-1"/>
        </w:rPr>
        <w:t>g</w:t>
      </w:r>
      <w:r>
        <w:t>eneral</w:t>
      </w:r>
      <w:r>
        <w:rPr>
          <w:spacing w:val="-1"/>
        </w:rPr>
        <w:t>l</w:t>
      </w:r>
      <w:r>
        <w:t>y</w:t>
      </w:r>
      <w:r>
        <w:rPr>
          <w:spacing w:val="-3"/>
        </w:rPr>
        <w:t xml:space="preserve"> </w:t>
      </w:r>
      <w:r>
        <w:rPr>
          <w:spacing w:val="1"/>
        </w:rPr>
        <w:t>a</w:t>
      </w:r>
      <w:r>
        <w:t>ssi</w:t>
      </w:r>
      <w:r>
        <w:rPr>
          <w:spacing w:val="-2"/>
        </w:rPr>
        <w:t>g</w:t>
      </w:r>
      <w:r>
        <w:t xml:space="preserve">ned </w:t>
      </w:r>
      <w:r>
        <w:rPr>
          <w:spacing w:val="-2"/>
        </w:rPr>
        <w:t>t</w:t>
      </w:r>
      <w:r>
        <w:t>o t</w:t>
      </w:r>
      <w:r>
        <w:rPr>
          <w:spacing w:val="-2"/>
        </w:rPr>
        <w:t>h</w:t>
      </w:r>
      <w:r>
        <w:t xml:space="preserve">e </w:t>
      </w:r>
      <w:r>
        <w:rPr>
          <w:spacing w:val="1"/>
        </w:rPr>
        <w:t>a</w:t>
      </w:r>
      <w:r>
        <w:rPr>
          <w:spacing w:val="-2"/>
        </w:rPr>
        <w:t>g</w:t>
      </w:r>
      <w:r>
        <w:t>e le</w:t>
      </w:r>
      <w:r>
        <w:rPr>
          <w:spacing w:val="-2"/>
        </w:rPr>
        <w:t>v</w:t>
      </w:r>
      <w:r>
        <w:t>el of t</w:t>
      </w:r>
      <w:r>
        <w:rPr>
          <w:spacing w:val="1"/>
        </w:rPr>
        <w:t>h</w:t>
      </w:r>
      <w:r>
        <w:t>eir</w:t>
      </w:r>
      <w:r>
        <w:rPr>
          <w:spacing w:val="-2"/>
        </w:rPr>
        <w:t xml:space="preserve"> </w:t>
      </w:r>
      <w:r>
        <w:t>c</w:t>
      </w:r>
      <w:r>
        <w:rPr>
          <w:spacing w:val="1"/>
        </w:rPr>
        <w:t>h</w:t>
      </w:r>
      <w:r>
        <w:t>i</w:t>
      </w:r>
      <w:r>
        <w:rPr>
          <w:spacing w:val="-1"/>
        </w:rPr>
        <w:t>l</w:t>
      </w:r>
      <w:r>
        <w:rPr>
          <w:spacing w:val="-2"/>
        </w:rPr>
        <w:t>d</w:t>
      </w:r>
      <w:r>
        <w:t>.</w:t>
      </w:r>
    </w:p>
    <w:p w14:paraId="728916F5" w14:textId="77777777" w:rsidR="00553D00" w:rsidRDefault="00553D00" w:rsidP="00553D00">
      <w:pPr>
        <w:pStyle w:val="BodyText"/>
        <w:kinsoku w:val="0"/>
        <w:overflowPunct w:val="0"/>
        <w:ind w:right="519"/>
        <w:rPr>
          <w:sz w:val="20"/>
          <w:szCs w:val="20"/>
        </w:rPr>
      </w:pPr>
    </w:p>
    <w:p w14:paraId="1042A4A6" w14:textId="77777777" w:rsidR="00C6466B" w:rsidRDefault="00BE4EE5">
      <w:pPr>
        <w:pStyle w:val="Heading1"/>
        <w:kinsoku w:val="0"/>
        <w:overflowPunct w:val="0"/>
        <w:rPr>
          <w:b w:val="0"/>
          <w:bCs w:val="0"/>
        </w:rPr>
      </w:pPr>
      <w:r>
        <w:rPr>
          <w:spacing w:val="-1"/>
        </w:rPr>
        <w:t>M</w:t>
      </w:r>
      <w:r>
        <w:t>onit</w:t>
      </w:r>
      <w:r>
        <w:rPr>
          <w:spacing w:val="-1"/>
        </w:rPr>
        <w:t>o</w:t>
      </w:r>
      <w:r>
        <w:t>ring of</w:t>
      </w:r>
      <w:r>
        <w:rPr>
          <w:spacing w:val="-1"/>
        </w:rPr>
        <w:t xml:space="preserve"> </w:t>
      </w:r>
      <w:r>
        <w:t>Coaches</w:t>
      </w:r>
    </w:p>
    <w:p w14:paraId="67B340A8" w14:textId="77777777" w:rsidR="00C6466B" w:rsidRDefault="00C6466B">
      <w:pPr>
        <w:kinsoku w:val="0"/>
        <w:overflowPunct w:val="0"/>
        <w:spacing w:before="16" w:line="260" w:lineRule="exact"/>
        <w:rPr>
          <w:sz w:val="26"/>
          <w:szCs w:val="26"/>
        </w:rPr>
      </w:pPr>
    </w:p>
    <w:p w14:paraId="62C44A64" w14:textId="061D28A5" w:rsidR="00C6466B" w:rsidRDefault="00BE4EE5">
      <w:pPr>
        <w:pStyle w:val="BodyText"/>
        <w:kinsoku w:val="0"/>
        <w:overflowPunct w:val="0"/>
      </w:pPr>
      <w:r>
        <w:rPr>
          <w:spacing w:val="1"/>
        </w:rPr>
        <w:t>T</w:t>
      </w:r>
      <w:r>
        <w:rPr>
          <w:spacing w:val="-2"/>
        </w:rPr>
        <w:t>h</w:t>
      </w:r>
      <w:r>
        <w:t>e</w:t>
      </w:r>
      <w:r>
        <w:rPr>
          <w:spacing w:val="-2"/>
        </w:rPr>
        <w:t xml:space="preserve"> </w:t>
      </w:r>
      <w:r w:rsidR="005615A7">
        <w:rPr>
          <w:spacing w:val="-2"/>
        </w:rPr>
        <w:t xml:space="preserve">Director of Hockey </w:t>
      </w:r>
      <w:r>
        <w:rPr>
          <w:spacing w:val="-3"/>
        </w:rPr>
        <w:t>w</w:t>
      </w:r>
      <w:r>
        <w:t>i</w:t>
      </w:r>
      <w:r>
        <w:rPr>
          <w:spacing w:val="-1"/>
        </w:rPr>
        <w:t>l</w:t>
      </w:r>
      <w:r>
        <w:t>l ha</w:t>
      </w:r>
      <w:r>
        <w:rPr>
          <w:spacing w:val="-3"/>
        </w:rPr>
        <w:t>v</w:t>
      </w:r>
      <w:r>
        <w:t>e the</w:t>
      </w:r>
      <w:r>
        <w:rPr>
          <w:spacing w:val="5"/>
        </w:rPr>
        <w:t xml:space="preserve"> </w:t>
      </w:r>
      <w:r>
        <w:t>pr</w:t>
      </w:r>
      <w:r>
        <w:rPr>
          <w:spacing w:val="-4"/>
        </w:rPr>
        <w:t>i</w:t>
      </w:r>
      <w:r>
        <w:rPr>
          <w:spacing w:val="1"/>
        </w:rPr>
        <w:t>m</w:t>
      </w:r>
      <w:r>
        <w:t>ary</w:t>
      </w:r>
      <w:r>
        <w:rPr>
          <w:spacing w:val="-4"/>
        </w:rPr>
        <w:t xml:space="preserve"> </w:t>
      </w:r>
      <w:r>
        <w:t>responsibil</w:t>
      </w:r>
      <w:r>
        <w:rPr>
          <w:spacing w:val="-1"/>
        </w:rPr>
        <w:t>i</w:t>
      </w:r>
      <w:r>
        <w:t>ty</w:t>
      </w:r>
      <w:r>
        <w:rPr>
          <w:spacing w:val="-2"/>
        </w:rPr>
        <w:t xml:space="preserve"> </w:t>
      </w:r>
      <w:r>
        <w:t>for</w:t>
      </w:r>
      <w:r>
        <w:rPr>
          <w:spacing w:val="-3"/>
        </w:rPr>
        <w:t xml:space="preserve"> </w:t>
      </w:r>
      <w:r>
        <w:rPr>
          <w:spacing w:val="1"/>
        </w:rPr>
        <w:t>m</w:t>
      </w:r>
      <w:r>
        <w:t>oni</w:t>
      </w:r>
      <w:r>
        <w:rPr>
          <w:spacing w:val="-3"/>
        </w:rPr>
        <w:t>t</w:t>
      </w:r>
      <w:r>
        <w:t>or</w:t>
      </w:r>
      <w:r>
        <w:rPr>
          <w:spacing w:val="-2"/>
        </w:rPr>
        <w:t>i</w:t>
      </w:r>
      <w:r>
        <w:t>ng</w:t>
      </w:r>
      <w:r>
        <w:rPr>
          <w:spacing w:val="-2"/>
        </w:rPr>
        <w:t xml:space="preserve"> </w:t>
      </w:r>
      <w:r>
        <w:t xml:space="preserve">the </w:t>
      </w:r>
      <w:r w:rsidR="00934873">
        <w:t>Travel Team</w:t>
      </w:r>
      <w:r>
        <w:rPr>
          <w:spacing w:val="-1"/>
        </w:rPr>
        <w:t xml:space="preserve"> </w:t>
      </w:r>
      <w:r w:rsidR="005703B0">
        <w:t>C</w:t>
      </w:r>
      <w:r>
        <w:rPr>
          <w:spacing w:val="1"/>
        </w:rPr>
        <w:t>o</w:t>
      </w:r>
      <w:r>
        <w:t>a</w:t>
      </w:r>
      <w:r>
        <w:rPr>
          <w:spacing w:val="-3"/>
        </w:rPr>
        <w:t>c</w:t>
      </w:r>
      <w:r>
        <w:t xml:space="preserve">hes </w:t>
      </w:r>
      <w:r>
        <w:rPr>
          <w:spacing w:val="-2"/>
        </w:rPr>
        <w:t>t</w:t>
      </w:r>
      <w:r>
        <w:t>o</w:t>
      </w:r>
      <w:r>
        <w:rPr>
          <w:spacing w:val="-2"/>
        </w:rPr>
        <w:t xml:space="preserve"> </w:t>
      </w:r>
      <w:r>
        <w:rPr>
          <w:spacing w:val="1"/>
        </w:rPr>
        <w:t>m</w:t>
      </w:r>
      <w:r>
        <w:t>a</w:t>
      </w:r>
      <w:r>
        <w:rPr>
          <w:spacing w:val="-3"/>
        </w:rPr>
        <w:t>k</w:t>
      </w:r>
      <w:r>
        <w:t>e s</w:t>
      </w:r>
      <w:r>
        <w:rPr>
          <w:spacing w:val="1"/>
        </w:rPr>
        <w:t>u</w:t>
      </w:r>
      <w:r>
        <w:t>re</w:t>
      </w:r>
      <w:r>
        <w:rPr>
          <w:spacing w:val="-3"/>
        </w:rPr>
        <w:t xml:space="preserve"> </w:t>
      </w:r>
      <w:r>
        <w:t>t</w:t>
      </w:r>
      <w:r>
        <w:rPr>
          <w:spacing w:val="-2"/>
        </w:rPr>
        <w:t>h</w:t>
      </w:r>
      <w:r>
        <w:t xml:space="preserve">at </w:t>
      </w:r>
      <w:r>
        <w:rPr>
          <w:spacing w:val="-2"/>
        </w:rPr>
        <w:t>t</w:t>
      </w:r>
      <w:r>
        <w:t>hey</w:t>
      </w:r>
      <w:r>
        <w:rPr>
          <w:spacing w:val="-3"/>
        </w:rPr>
        <w:t xml:space="preserve"> </w:t>
      </w:r>
      <w:r>
        <w:rPr>
          <w:spacing w:val="1"/>
        </w:rPr>
        <w:t>a</w:t>
      </w:r>
      <w:r>
        <w:t xml:space="preserve">re </w:t>
      </w:r>
      <w:r>
        <w:rPr>
          <w:spacing w:val="1"/>
        </w:rPr>
        <w:t>a</w:t>
      </w:r>
      <w:r>
        <w:rPr>
          <w:spacing w:val="-2"/>
        </w:rPr>
        <w:t>d</w:t>
      </w:r>
      <w:r>
        <w:t>her</w:t>
      </w:r>
      <w:r>
        <w:rPr>
          <w:spacing w:val="-2"/>
        </w:rPr>
        <w:t>i</w:t>
      </w:r>
      <w:r>
        <w:t>ng</w:t>
      </w:r>
      <w:r>
        <w:rPr>
          <w:spacing w:val="-2"/>
        </w:rPr>
        <w:t xml:space="preserve"> </w:t>
      </w:r>
      <w:r>
        <w:t>to</w:t>
      </w:r>
      <w:r>
        <w:rPr>
          <w:spacing w:val="-2"/>
        </w:rPr>
        <w:t xml:space="preserve"> </w:t>
      </w:r>
      <w:r>
        <w:t>t</w:t>
      </w:r>
      <w:r>
        <w:rPr>
          <w:spacing w:val="1"/>
        </w:rPr>
        <w:t>h</w:t>
      </w:r>
      <w:r>
        <w:t xml:space="preserve">is </w:t>
      </w:r>
      <w:r>
        <w:rPr>
          <w:spacing w:val="-2"/>
        </w:rPr>
        <w:t>p</w:t>
      </w:r>
      <w:r>
        <w:t>ol</w:t>
      </w:r>
      <w:r>
        <w:rPr>
          <w:spacing w:val="-1"/>
        </w:rPr>
        <w:t>i</w:t>
      </w:r>
      <w:r>
        <w:t>cy</w:t>
      </w:r>
      <w:r>
        <w:rPr>
          <w:spacing w:val="-3"/>
        </w:rPr>
        <w:t xml:space="preserve"> </w:t>
      </w:r>
      <w:r>
        <w:rPr>
          <w:spacing w:val="1"/>
        </w:rPr>
        <w:t>a</w:t>
      </w:r>
      <w:r>
        <w:t xml:space="preserve">s </w:t>
      </w:r>
      <w:r>
        <w:rPr>
          <w:spacing w:val="1"/>
        </w:rPr>
        <w:lastRenderedPageBreak/>
        <w:t>o</w:t>
      </w:r>
      <w:r>
        <w:t>utlin</w:t>
      </w:r>
      <w:r>
        <w:rPr>
          <w:spacing w:val="1"/>
        </w:rPr>
        <w:t>e</w:t>
      </w:r>
      <w:r>
        <w:t>d herein.</w:t>
      </w:r>
    </w:p>
    <w:p w14:paraId="1F66C49C" w14:textId="77777777" w:rsidR="002B3D21" w:rsidRDefault="002B3D21">
      <w:pPr>
        <w:pStyle w:val="BodyText"/>
        <w:kinsoku w:val="0"/>
        <w:overflowPunct w:val="0"/>
        <w:ind w:right="509"/>
        <w:rPr>
          <w:spacing w:val="1"/>
        </w:rPr>
      </w:pPr>
    </w:p>
    <w:p w14:paraId="449145D3" w14:textId="5527395C" w:rsidR="00C6466B" w:rsidRDefault="00BE4EE5">
      <w:pPr>
        <w:pStyle w:val="BodyText"/>
        <w:kinsoku w:val="0"/>
        <w:overflowPunct w:val="0"/>
        <w:ind w:right="509"/>
      </w:pPr>
      <w:r>
        <w:rPr>
          <w:spacing w:val="1"/>
        </w:rPr>
        <w:t>T</w:t>
      </w:r>
      <w:r>
        <w:rPr>
          <w:spacing w:val="-2"/>
        </w:rPr>
        <w:t>h</w:t>
      </w:r>
      <w:r>
        <w:t>e D</w:t>
      </w:r>
      <w:r>
        <w:rPr>
          <w:spacing w:val="-2"/>
        </w:rPr>
        <w:t>Y</w:t>
      </w:r>
      <w:r>
        <w:t>HA Board</w:t>
      </w:r>
      <w:r>
        <w:rPr>
          <w:spacing w:val="-3"/>
        </w:rPr>
        <w:t xml:space="preserve"> </w:t>
      </w:r>
      <w:r>
        <w:t>res</w:t>
      </w:r>
      <w:r>
        <w:rPr>
          <w:spacing w:val="-2"/>
        </w:rPr>
        <w:t>e</w:t>
      </w:r>
      <w:r>
        <w:t>r</w:t>
      </w:r>
      <w:r>
        <w:rPr>
          <w:spacing w:val="-4"/>
        </w:rPr>
        <w:t>v</w:t>
      </w:r>
      <w:r>
        <w:t>es the r</w:t>
      </w:r>
      <w:r>
        <w:rPr>
          <w:spacing w:val="-1"/>
        </w:rPr>
        <w:t>i</w:t>
      </w:r>
      <w:r>
        <w:rPr>
          <w:spacing w:val="-2"/>
        </w:rPr>
        <w:t>g</w:t>
      </w:r>
      <w:r>
        <w:t>ht to</w:t>
      </w:r>
      <w:r>
        <w:rPr>
          <w:spacing w:val="1"/>
        </w:rPr>
        <w:t xml:space="preserve"> </w:t>
      </w:r>
      <w:r>
        <w:t>re</w:t>
      </w:r>
      <w:r>
        <w:rPr>
          <w:spacing w:val="-3"/>
        </w:rPr>
        <w:t>v</w:t>
      </w:r>
      <w:r>
        <w:t>iew the</w:t>
      </w:r>
      <w:r>
        <w:rPr>
          <w:spacing w:val="-2"/>
        </w:rPr>
        <w:t xml:space="preserve"> </w:t>
      </w:r>
      <w:r>
        <w:t>pe</w:t>
      </w:r>
      <w:r>
        <w:rPr>
          <w:spacing w:val="-4"/>
        </w:rPr>
        <w:t>r</w:t>
      </w:r>
      <w:r>
        <w:rPr>
          <w:spacing w:val="2"/>
        </w:rPr>
        <w:t>f</w:t>
      </w:r>
      <w:r>
        <w:t>o</w:t>
      </w:r>
      <w:r>
        <w:rPr>
          <w:spacing w:val="-4"/>
        </w:rPr>
        <w:t>r</w:t>
      </w:r>
      <w:r>
        <w:rPr>
          <w:spacing w:val="1"/>
        </w:rPr>
        <w:t>m</w:t>
      </w:r>
      <w:r>
        <w:rPr>
          <w:spacing w:val="-2"/>
        </w:rPr>
        <w:t>a</w:t>
      </w:r>
      <w:r>
        <w:t>nce</w:t>
      </w:r>
      <w:r>
        <w:rPr>
          <w:spacing w:val="-2"/>
        </w:rPr>
        <w:t xml:space="preserve"> o</w:t>
      </w:r>
      <w:r>
        <w:t xml:space="preserve">f </w:t>
      </w:r>
      <w:r>
        <w:rPr>
          <w:spacing w:val="1"/>
        </w:rPr>
        <w:t>T</w:t>
      </w:r>
      <w:r>
        <w:rPr>
          <w:spacing w:val="-4"/>
        </w:rPr>
        <w:t>r</w:t>
      </w:r>
      <w:r>
        <w:t>a</w:t>
      </w:r>
      <w:r>
        <w:rPr>
          <w:spacing w:val="-3"/>
        </w:rPr>
        <w:t>v</w:t>
      </w:r>
      <w:r>
        <w:t xml:space="preserve">el </w:t>
      </w:r>
      <w:r>
        <w:rPr>
          <w:spacing w:val="1"/>
        </w:rPr>
        <w:t>T</w:t>
      </w:r>
      <w:r>
        <w:t>e</w:t>
      </w:r>
      <w:r>
        <w:rPr>
          <w:spacing w:val="-2"/>
        </w:rPr>
        <w:t>a</w:t>
      </w:r>
      <w:r>
        <w:t xml:space="preserve">m </w:t>
      </w:r>
      <w:r w:rsidR="00A24594">
        <w:t>C</w:t>
      </w:r>
      <w:r>
        <w:t>oac</w:t>
      </w:r>
      <w:r>
        <w:rPr>
          <w:spacing w:val="-2"/>
        </w:rPr>
        <w:t>h</w:t>
      </w:r>
      <w:r>
        <w:t xml:space="preserve">es </w:t>
      </w:r>
      <w:r>
        <w:rPr>
          <w:spacing w:val="1"/>
        </w:rPr>
        <w:t>b</w:t>
      </w:r>
      <w:r>
        <w:t>y</w:t>
      </w:r>
      <w:r>
        <w:rPr>
          <w:spacing w:val="-3"/>
        </w:rPr>
        <w:t xml:space="preserve"> </w:t>
      </w:r>
      <w:r>
        <w:rPr>
          <w:spacing w:val="-1"/>
        </w:rPr>
        <w:t>o</w:t>
      </w:r>
      <w:r>
        <w:t>ffer</w:t>
      </w:r>
      <w:r>
        <w:rPr>
          <w:spacing w:val="-2"/>
        </w:rPr>
        <w:t>i</w:t>
      </w:r>
      <w:r>
        <w:t>ng</w:t>
      </w:r>
      <w:r>
        <w:rPr>
          <w:spacing w:val="-2"/>
        </w:rPr>
        <w:t xml:space="preserve"> </w:t>
      </w:r>
      <w:r>
        <w:t>reco</w:t>
      </w:r>
      <w:r>
        <w:rPr>
          <w:spacing w:val="-1"/>
        </w:rPr>
        <w:t>m</w:t>
      </w:r>
      <w:r>
        <w:rPr>
          <w:spacing w:val="1"/>
        </w:rPr>
        <w:t>m</w:t>
      </w:r>
      <w:r>
        <w:rPr>
          <w:spacing w:val="-2"/>
        </w:rPr>
        <w:t>e</w:t>
      </w:r>
      <w:r>
        <w:t>ndat</w:t>
      </w:r>
      <w:r>
        <w:rPr>
          <w:spacing w:val="-3"/>
        </w:rPr>
        <w:t>i</w:t>
      </w:r>
      <w:r>
        <w:t>ons</w:t>
      </w:r>
      <w:r>
        <w:rPr>
          <w:spacing w:val="-2"/>
        </w:rPr>
        <w:t xml:space="preserve"> </w:t>
      </w:r>
      <w:r>
        <w:t>f</w:t>
      </w:r>
      <w:r>
        <w:rPr>
          <w:spacing w:val="1"/>
        </w:rPr>
        <w:t>o</w:t>
      </w:r>
      <w:r>
        <w:t xml:space="preserve">r </w:t>
      </w:r>
      <w:r>
        <w:rPr>
          <w:spacing w:val="-1"/>
        </w:rPr>
        <w:t>im</w:t>
      </w:r>
      <w:r>
        <w:t>pro</w:t>
      </w:r>
      <w:r>
        <w:rPr>
          <w:spacing w:val="-3"/>
        </w:rPr>
        <w:t>v</w:t>
      </w:r>
      <w:r>
        <w:rPr>
          <w:spacing w:val="5"/>
        </w:rPr>
        <w:t>e</w:t>
      </w:r>
      <w:r>
        <w:rPr>
          <w:spacing w:val="1"/>
        </w:rPr>
        <w:t>m</w:t>
      </w:r>
      <w:r>
        <w:t>e</w:t>
      </w:r>
      <w:r>
        <w:rPr>
          <w:spacing w:val="-2"/>
        </w:rPr>
        <w:t>n</w:t>
      </w:r>
      <w:r>
        <w:t xml:space="preserve">ts </w:t>
      </w:r>
      <w:r>
        <w:rPr>
          <w:spacing w:val="-3"/>
        </w:rPr>
        <w:t>w</w:t>
      </w:r>
      <w:r>
        <w:t xml:space="preserve">hen </w:t>
      </w:r>
      <w:r>
        <w:rPr>
          <w:spacing w:val="-1"/>
        </w:rPr>
        <w:t>d</w:t>
      </w:r>
      <w:r>
        <w:t>e</w:t>
      </w:r>
      <w:r>
        <w:rPr>
          <w:spacing w:val="-2"/>
        </w:rPr>
        <w:t>e</w:t>
      </w:r>
      <w:r>
        <w:rPr>
          <w:spacing w:val="1"/>
        </w:rPr>
        <w:t>m</w:t>
      </w:r>
      <w:r>
        <w:t>ed neces</w:t>
      </w:r>
      <w:r>
        <w:rPr>
          <w:spacing w:val="-3"/>
        </w:rPr>
        <w:t>s</w:t>
      </w:r>
      <w:r>
        <w:t>ar</w:t>
      </w:r>
      <w:r>
        <w:rPr>
          <w:spacing w:val="-4"/>
        </w:rPr>
        <w:t>y</w:t>
      </w:r>
      <w:r>
        <w:t>. Based</w:t>
      </w:r>
      <w:r>
        <w:rPr>
          <w:spacing w:val="-2"/>
        </w:rPr>
        <w:t xml:space="preserve"> </w:t>
      </w:r>
      <w:r>
        <w:t>up</w:t>
      </w:r>
      <w:r>
        <w:rPr>
          <w:spacing w:val="-2"/>
        </w:rPr>
        <w:t>o</w:t>
      </w:r>
      <w:r>
        <w:t>n t</w:t>
      </w:r>
      <w:r>
        <w:rPr>
          <w:spacing w:val="-2"/>
        </w:rPr>
        <w:t>h</w:t>
      </w:r>
      <w:r>
        <w:t>e re</w:t>
      </w:r>
      <w:r>
        <w:rPr>
          <w:spacing w:val="-3"/>
        </w:rPr>
        <w:t>v</w:t>
      </w:r>
      <w:r>
        <w:t>iew</w:t>
      </w:r>
      <w:r>
        <w:rPr>
          <w:spacing w:val="-3"/>
        </w:rPr>
        <w:t xml:space="preserve"> </w:t>
      </w:r>
      <w:r>
        <w:rPr>
          <w:spacing w:val="1"/>
        </w:rPr>
        <w:t>o</w:t>
      </w:r>
      <w:r>
        <w:t>f</w:t>
      </w:r>
      <w:r>
        <w:rPr>
          <w:spacing w:val="2"/>
        </w:rPr>
        <w:t xml:space="preserve"> </w:t>
      </w:r>
      <w:r>
        <w:t>t</w:t>
      </w:r>
      <w:r>
        <w:rPr>
          <w:spacing w:val="-2"/>
        </w:rPr>
        <w:t>h</w:t>
      </w:r>
      <w:r>
        <w:t>e i</w:t>
      </w:r>
      <w:r>
        <w:rPr>
          <w:spacing w:val="-2"/>
        </w:rPr>
        <w:t>n</w:t>
      </w:r>
      <w:r>
        <w:t>di</w:t>
      </w:r>
      <w:r>
        <w:rPr>
          <w:spacing w:val="-3"/>
        </w:rPr>
        <w:t>v</w:t>
      </w:r>
      <w:r>
        <w:t>id</w:t>
      </w:r>
      <w:r>
        <w:rPr>
          <w:spacing w:val="1"/>
        </w:rPr>
        <w:t>u</w:t>
      </w:r>
      <w:r>
        <w:t>al</w:t>
      </w:r>
      <w:r>
        <w:rPr>
          <w:spacing w:val="-1"/>
        </w:rPr>
        <w:t>’</w:t>
      </w:r>
      <w:r>
        <w:t xml:space="preserve">s </w:t>
      </w:r>
      <w:r>
        <w:rPr>
          <w:spacing w:val="1"/>
        </w:rPr>
        <w:t>p</w:t>
      </w:r>
      <w:r>
        <w:t>erfor</w:t>
      </w:r>
      <w:r>
        <w:rPr>
          <w:spacing w:val="-2"/>
        </w:rPr>
        <w:t>m</w:t>
      </w:r>
      <w:r>
        <w:t>ance,</w:t>
      </w:r>
      <w:r>
        <w:rPr>
          <w:spacing w:val="-2"/>
        </w:rPr>
        <w:t xml:space="preserve"> t</w:t>
      </w:r>
      <w:r>
        <w:t>he D</w:t>
      </w:r>
      <w:r>
        <w:rPr>
          <w:spacing w:val="-2"/>
        </w:rPr>
        <w:t>Y</w:t>
      </w:r>
      <w:r>
        <w:t>HA Board</w:t>
      </w:r>
      <w:r>
        <w:rPr>
          <w:spacing w:val="-2"/>
        </w:rPr>
        <w:t xml:space="preserve"> </w:t>
      </w:r>
      <w:r>
        <w:rPr>
          <w:spacing w:val="1"/>
        </w:rPr>
        <w:t>m</w:t>
      </w:r>
      <w:r>
        <w:t>ay</w:t>
      </w:r>
      <w:r>
        <w:rPr>
          <w:spacing w:val="-3"/>
        </w:rPr>
        <w:t xml:space="preserve"> </w:t>
      </w:r>
      <w:r>
        <w:rPr>
          <w:spacing w:val="1"/>
        </w:rPr>
        <w:t>e</w:t>
      </w:r>
      <w:r>
        <w:t>lect</w:t>
      </w:r>
      <w:r>
        <w:rPr>
          <w:spacing w:val="-2"/>
        </w:rPr>
        <w:t xml:space="preserve"> </w:t>
      </w:r>
      <w:r>
        <w:t>to r</w:t>
      </w:r>
      <w:r>
        <w:rPr>
          <w:spacing w:val="-2"/>
        </w:rPr>
        <w:t>e</w:t>
      </w:r>
      <w:r>
        <w:rPr>
          <w:spacing w:val="1"/>
        </w:rPr>
        <w:t>m</w:t>
      </w:r>
      <w:r>
        <w:t>o</w:t>
      </w:r>
      <w:r>
        <w:rPr>
          <w:spacing w:val="-3"/>
        </w:rPr>
        <w:t>v</w:t>
      </w:r>
      <w:r>
        <w:t>e a</w:t>
      </w:r>
      <w:r>
        <w:rPr>
          <w:spacing w:val="1"/>
        </w:rPr>
        <w:t xml:space="preserve"> </w:t>
      </w:r>
      <w:r>
        <w:rPr>
          <w:spacing w:val="-2"/>
        </w:rPr>
        <w:t>c</w:t>
      </w:r>
      <w:r>
        <w:t>oach</w:t>
      </w:r>
      <w:r>
        <w:rPr>
          <w:spacing w:val="-4"/>
        </w:rPr>
        <w:t xml:space="preserve"> </w:t>
      </w:r>
      <w:r>
        <w:rPr>
          <w:spacing w:val="2"/>
        </w:rPr>
        <w:t>f</w:t>
      </w:r>
      <w:r>
        <w:t>r</w:t>
      </w:r>
      <w:r>
        <w:rPr>
          <w:spacing w:val="-3"/>
        </w:rPr>
        <w:t>o</w:t>
      </w:r>
      <w:r>
        <w:t>m</w:t>
      </w:r>
      <w:r>
        <w:rPr>
          <w:spacing w:val="1"/>
        </w:rPr>
        <w:t xml:space="preserve"> h</w:t>
      </w:r>
      <w:r>
        <w:t>is</w:t>
      </w:r>
      <w:r>
        <w:rPr>
          <w:spacing w:val="-3"/>
        </w:rPr>
        <w:t xml:space="preserve"> </w:t>
      </w:r>
      <w:r>
        <w:rPr>
          <w:spacing w:val="1"/>
        </w:rPr>
        <w:t>o</w:t>
      </w:r>
      <w:r>
        <w:t>r her</w:t>
      </w:r>
      <w:r>
        <w:rPr>
          <w:spacing w:val="-3"/>
        </w:rPr>
        <w:t xml:space="preserve"> </w:t>
      </w:r>
      <w:r>
        <w:t>positio</w:t>
      </w:r>
      <w:r>
        <w:rPr>
          <w:spacing w:val="-1"/>
        </w:rPr>
        <w:t>n</w:t>
      </w:r>
      <w:r>
        <w:t>.</w:t>
      </w:r>
      <w:r>
        <w:rPr>
          <w:spacing w:val="-2"/>
        </w:rPr>
        <w:t xml:space="preserve"> </w:t>
      </w:r>
      <w:r>
        <w:rPr>
          <w:spacing w:val="1"/>
        </w:rPr>
        <w:t>T</w:t>
      </w:r>
      <w:r>
        <w:t>his</w:t>
      </w:r>
      <w:r>
        <w:rPr>
          <w:spacing w:val="-3"/>
        </w:rPr>
        <w:t xml:space="preserve"> </w:t>
      </w:r>
      <w:r>
        <w:rPr>
          <w:spacing w:val="-2"/>
        </w:rPr>
        <w:t>d</w:t>
      </w:r>
      <w:r>
        <w:t>ecis</w:t>
      </w:r>
      <w:r>
        <w:rPr>
          <w:spacing w:val="-1"/>
        </w:rPr>
        <w:t>i</w:t>
      </w:r>
      <w:r>
        <w:t>on re</w:t>
      </w:r>
      <w:r>
        <w:rPr>
          <w:spacing w:val="-2"/>
        </w:rPr>
        <w:t>q</w:t>
      </w:r>
      <w:r>
        <w:t>ui</w:t>
      </w:r>
      <w:r>
        <w:rPr>
          <w:spacing w:val="-2"/>
        </w:rPr>
        <w:t>r</w:t>
      </w:r>
      <w:r>
        <w:t>es a</w:t>
      </w:r>
      <w:r>
        <w:rPr>
          <w:spacing w:val="1"/>
        </w:rPr>
        <w:t xml:space="preserve"> </w:t>
      </w:r>
      <w:r>
        <w:t>t</w:t>
      </w:r>
      <w:r>
        <w:rPr>
          <w:spacing w:val="-3"/>
        </w:rPr>
        <w:t>w</w:t>
      </w:r>
      <w:r>
        <w:rPr>
          <w:spacing w:val="1"/>
        </w:rPr>
        <w:t>o</w:t>
      </w:r>
      <w:r>
        <w:rPr>
          <w:spacing w:val="-1"/>
        </w:rPr>
        <w:t>-</w:t>
      </w:r>
      <w:r>
        <w:t>t</w:t>
      </w:r>
      <w:r>
        <w:rPr>
          <w:spacing w:val="1"/>
        </w:rPr>
        <w:t>h</w:t>
      </w:r>
      <w:r>
        <w:t>i</w:t>
      </w:r>
      <w:r>
        <w:rPr>
          <w:spacing w:val="-2"/>
        </w:rPr>
        <w:t>r</w:t>
      </w:r>
      <w:r>
        <w:t>ds major</w:t>
      </w:r>
      <w:r>
        <w:rPr>
          <w:spacing w:val="-2"/>
        </w:rPr>
        <w:t>i</w:t>
      </w:r>
      <w:r>
        <w:t xml:space="preserve">ty </w:t>
      </w:r>
      <w:r>
        <w:rPr>
          <w:spacing w:val="-3"/>
        </w:rPr>
        <w:t>v</w:t>
      </w:r>
      <w:r>
        <w:t>ot</w:t>
      </w:r>
      <w:r>
        <w:rPr>
          <w:spacing w:val="1"/>
        </w:rPr>
        <w:t>e</w:t>
      </w:r>
      <w:r>
        <w:t>.</w:t>
      </w:r>
    </w:p>
    <w:p w14:paraId="14308F7D" w14:textId="77777777" w:rsidR="00C6466B" w:rsidRDefault="00C6466B">
      <w:pPr>
        <w:kinsoku w:val="0"/>
        <w:overflowPunct w:val="0"/>
        <w:spacing w:before="16" w:line="260" w:lineRule="exact"/>
        <w:rPr>
          <w:sz w:val="26"/>
          <w:szCs w:val="26"/>
        </w:rPr>
      </w:pPr>
    </w:p>
    <w:p w14:paraId="3365DF66" w14:textId="00263923" w:rsidR="005140EA" w:rsidRPr="004C5496" w:rsidRDefault="00BE4EE5" w:rsidP="004C5496">
      <w:pPr>
        <w:pStyle w:val="BodyText"/>
        <w:kinsoku w:val="0"/>
        <w:overflowPunct w:val="0"/>
        <w:ind w:right="1582"/>
      </w:pPr>
      <w:r>
        <w:t>I</w:t>
      </w:r>
      <w:r>
        <w:rPr>
          <w:spacing w:val="1"/>
        </w:rPr>
        <w:t>n</w:t>
      </w:r>
      <w:r>
        <w:t>di</w:t>
      </w:r>
      <w:r>
        <w:rPr>
          <w:spacing w:val="-3"/>
        </w:rPr>
        <w:t>v</w:t>
      </w:r>
      <w:r>
        <w:t>id</w:t>
      </w:r>
      <w:r>
        <w:rPr>
          <w:spacing w:val="1"/>
        </w:rPr>
        <w:t>u</w:t>
      </w:r>
      <w:r>
        <w:t>al co</w:t>
      </w:r>
      <w:r>
        <w:rPr>
          <w:spacing w:val="-2"/>
        </w:rPr>
        <w:t>n</w:t>
      </w:r>
      <w:r>
        <w:rPr>
          <w:spacing w:val="2"/>
        </w:rPr>
        <w:t>f</w:t>
      </w:r>
      <w:r>
        <w:t>l</w:t>
      </w:r>
      <w:r>
        <w:rPr>
          <w:spacing w:val="-1"/>
        </w:rPr>
        <w:t>i</w:t>
      </w:r>
      <w:r>
        <w:t>cts</w:t>
      </w:r>
      <w:r>
        <w:rPr>
          <w:spacing w:val="-2"/>
        </w:rPr>
        <w:t xml:space="preserve"> </w:t>
      </w:r>
      <w:r>
        <w:rPr>
          <w:spacing w:val="1"/>
        </w:rPr>
        <w:t>a</w:t>
      </w:r>
      <w:r>
        <w:rPr>
          <w:spacing w:val="-2"/>
        </w:rPr>
        <w:t>n</w:t>
      </w:r>
      <w:r>
        <w:t>d</w:t>
      </w:r>
      <w:r>
        <w:rPr>
          <w:spacing w:val="-2"/>
        </w:rPr>
        <w:t xml:space="preserve"> </w:t>
      </w:r>
      <w:r>
        <w:rPr>
          <w:spacing w:val="1"/>
        </w:rPr>
        <w:t>d</w:t>
      </w:r>
      <w:r>
        <w:t>isc</w:t>
      </w:r>
      <w:r>
        <w:rPr>
          <w:spacing w:val="-2"/>
        </w:rPr>
        <w:t>r</w:t>
      </w:r>
      <w:r>
        <w:t>ep</w:t>
      </w:r>
      <w:r>
        <w:rPr>
          <w:spacing w:val="-2"/>
        </w:rPr>
        <w:t>a</w:t>
      </w:r>
      <w:r>
        <w:t>ncies c</w:t>
      </w:r>
      <w:r>
        <w:rPr>
          <w:spacing w:val="-2"/>
        </w:rPr>
        <w:t>a</w:t>
      </w:r>
      <w:r>
        <w:t xml:space="preserve">n </w:t>
      </w:r>
      <w:r>
        <w:rPr>
          <w:spacing w:val="-1"/>
        </w:rPr>
        <w:t>b</w:t>
      </w:r>
      <w:r>
        <w:t>e</w:t>
      </w:r>
      <w:r>
        <w:rPr>
          <w:spacing w:val="-2"/>
        </w:rPr>
        <w:t xml:space="preserve"> </w:t>
      </w:r>
      <w:r>
        <w:t>rais</w:t>
      </w:r>
      <w:r>
        <w:rPr>
          <w:spacing w:val="5"/>
        </w:rPr>
        <w:t>e</w:t>
      </w:r>
      <w:r>
        <w:t xml:space="preserve">d </w:t>
      </w:r>
      <w:r>
        <w:rPr>
          <w:spacing w:val="-3"/>
        </w:rPr>
        <w:t>w</w:t>
      </w:r>
      <w:r>
        <w:t>ith the</w:t>
      </w:r>
      <w:r w:rsidR="00126614">
        <w:rPr>
          <w:spacing w:val="-2"/>
        </w:rPr>
        <w:t xml:space="preserve"> </w:t>
      </w:r>
      <w:r w:rsidR="00EA00F8">
        <w:rPr>
          <w:spacing w:val="-2"/>
        </w:rPr>
        <w:t>Vice</w:t>
      </w:r>
      <w:r>
        <w:rPr>
          <w:spacing w:val="-2"/>
        </w:rPr>
        <w:t xml:space="preserve"> P</w:t>
      </w:r>
      <w:r>
        <w:t>resident</w:t>
      </w:r>
      <w:r>
        <w:rPr>
          <w:spacing w:val="-2"/>
        </w:rPr>
        <w:t xml:space="preserve"> </w:t>
      </w:r>
      <w:r w:rsidR="00EA00F8">
        <w:rPr>
          <w:spacing w:val="-2"/>
        </w:rPr>
        <w:t xml:space="preserve">or the President </w:t>
      </w:r>
      <w:r>
        <w:rPr>
          <w:spacing w:val="-2"/>
        </w:rPr>
        <w:t>o</w:t>
      </w:r>
      <w:r>
        <w:t>f</w:t>
      </w:r>
      <w:r>
        <w:rPr>
          <w:spacing w:val="2"/>
        </w:rPr>
        <w:t xml:space="preserve"> </w:t>
      </w:r>
      <w:r w:rsidR="00EA00F8">
        <w:rPr>
          <w:spacing w:val="2"/>
        </w:rPr>
        <w:t xml:space="preserve">the </w:t>
      </w:r>
      <w:r>
        <w:t>D</w:t>
      </w:r>
      <w:r>
        <w:rPr>
          <w:spacing w:val="-2"/>
        </w:rPr>
        <w:t>Y</w:t>
      </w:r>
      <w:r>
        <w:t>HA.</w:t>
      </w:r>
    </w:p>
    <w:p w14:paraId="66380C31" w14:textId="77777777" w:rsidR="005140EA" w:rsidRDefault="005140EA" w:rsidP="005140EA">
      <w:pPr>
        <w:pStyle w:val="BodyText"/>
        <w:kinsoku w:val="0"/>
        <w:overflowPunct w:val="0"/>
        <w:spacing w:before="69"/>
        <w:ind w:right="180"/>
        <w:rPr>
          <w:sz w:val="20"/>
          <w:szCs w:val="20"/>
        </w:rPr>
      </w:pPr>
    </w:p>
    <w:p w14:paraId="0F38A03A" w14:textId="78D6482B" w:rsidR="005140EA" w:rsidRDefault="005140EA" w:rsidP="005140EA">
      <w:pPr>
        <w:pStyle w:val="Heading1"/>
        <w:tabs>
          <w:tab w:val="left" w:pos="301"/>
        </w:tabs>
        <w:kinsoku w:val="0"/>
        <w:overflowPunct w:val="0"/>
        <w:rPr>
          <w:b w:val="0"/>
          <w:bCs w:val="0"/>
        </w:rPr>
      </w:pPr>
      <w:r>
        <w:rPr>
          <w:u w:val="thick"/>
        </w:rPr>
        <w:t>Tra</w:t>
      </w:r>
      <w:r>
        <w:rPr>
          <w:spacing w:val="-4"/>
          <w:u w:val="thick"/>
        </w:rPr>
        <w:t>v</w:t>
      </w:r>
      <w:r>
        <w:rPr>
          <w:u w:val="thick"/>
        </w:rPr>
        <w:t>el Team</w:t>
      </w:r>
      <w:r>
        <w:rPr>
          <w:spacing w:val="-2"/>
          <w:u w:val="thick"/>
        </w:rPr>
        <w:t xml:space="preserve"> </w:t>
      </w:r>
      <w:r>
        <w:rPr>
          <w:u w:val="thick"/>
        </w:rPr>
        <w:t>Grie</w:t>
      </w:r>
      <w:r>
        <w:rPr>
          <w:spacing w:val="-4"/>
          <w:u w:val="thick"/>
        </w:rPr>
        <w:t>v</w:t>
      </w:r>
      <w:r>
        <w:rPr>
          <w:u w:val="thick"/>
        </w:rPr>
        <w:t>ance</w:t>
      </w:r>
      <w:r>
        <w:rPr>
          <w:spacing w:val="-2"/>
          <w:u w:val="thick"/>
        </w:rPr>
        <w:t>s</w:t>
      </w:r>
    </w:p>
    <w:p w14:paraId="0A677E2E" w14:textId="77777777" w:rsidR="005140EA" w:rsidRDefault="005140EA" w:rsidP="005140EA">
      <w:pPr>
        <w:kinsoku w:val="0"/>
        <w:overflowPunct w:val="0"/>
        <w:spacing w:before="7" w:line="200" w:lineRule="exact"/>
        <w:rPr>
          <w:sz w:val="20"/>
          <w:szCs w:val="20"/>
        </w:rPr>
      </w:pPr>
    </w:p>
    <w:p w14:paraId="3F606B86" w14:textId="5FE8A00A" w:rsidR="005140EA" w:rsidRPr="003249BC" w:rsidRDefault="003249BC" w:rsidP="003249BC">
      <w:pPr>
        <w:widowControl/>
        <w:autoSpaceDE/>
        <w:autoSpaceDN/>
        <w:adjustRightInd/>
        <w:rPr>
          <w:rFonts w:ascii="Arial" w:eastAsia="Times New Roman" w:hAnsi="Arial" w:cs="Arial"/>
          <w:color w:val="FF0000"/>
        </w:rPr>
      </w:pPr>
      <w:r w:rsidRPr="00126614">
        <w:rPr>
          <w:rFonts w:ascii="Arial" w:eastAsia="Times New Roman" w:hAnsi="Arial" w:cs="Arial"/>
          <w:color w:val="000000" w:themeColor="text1"/>
        </w:rPr>
        <w:t xml:space="preserve">DYHA encourages individuals to work out minor differences in a responsible manner with whom they have a concern.  While most differences can be resolved </w:t>
      </w:r>
      <w:r w:rsidR="005615A7">
        <w:rPr>
          <w:rFonts w:ascii="Arial" w:eastAsia="Times New Roman" w:hAnsi="Arial" w:cs="Arial"/>
          <w:color w:val="000000" w:themeColor="text1"/>
        </w:rPr>
        <w:t>by</w:t>
      </w:r>
      <w:r w:rsidR="005615A7" w:rsidRPr="00126614">
        <w:rPr>
          <w:rFonts w:ascii="Arial" w:eastAsia="Times New Roman" w:hAnsi="Arial" w:cs="Arial"/>
          <w:color w:val="000000" w:themeColor="text1"/>
        </w:rPr>
        <w:t xml:space="preserve"> </w:t>
      </w:r>
      <w:r w:rsidRPr="00126614">
        <w:rPr>
          <w:rFonts w:ascii="Arial" w:eastAsia="Times New Roman" w:hAnsi="Arial" w:cs="Arial"/>
          <w:color w:val="000000" w:themeColor="text1"/>
        </w:rPr>
        <w:t>both individuals discussing the situation and agreeing to a mutual understanding and a solution, there may be incidents that require additional mediation from DYHA.</w:t>
      </w:r>
      <w:r w:rsidR="00126614">
        <w:rPr>
          <w:rFonts w:ascii="Arial" w:hAnsi="Arial" w:cs="Arial"/>
        </w:rPr>
        <w:t xml:space="preserve"> </w:t>
      </w:r>
      <w:r w:rsidRPr="00126614">
        <w:rPr>
          <w:rFonts w:ascii="Arial" w:hAnsi="Arial" w:cs="Arial"/>
        </w:rPr>
        <w:t xml:space="preserve"> </w:t>
      </w:r>
      <w:r w:rsidR="005140EA" w:rsidRPr="003249BC">
        <w:rPr>
          <w:rFonts w:ascii="Arial" w:hAnsi="Arial" w:cs="Arial"/>
        </w:rPr>
        <w:t>Address</w:t>
      </w:r>
      <w:r w:rsidR="005140EA" w:rsidRPr="003249BC">
        <w:rPr>
          <w:rFonts w:ascii="Arial" w:hAnsi="Arial" w:cs="Arial"/>
          <w:spacing w:val="-2"/>
        </w:rPr>
        <w:t xml:space="preserve"> </w:t>
      </w:r>
      <w:r w:rsidR="005140EA" w:rsidRPr="003249BC">
        <w:rPr>
          <w:rFonts w:ascii="Arial" w:hAnsi="Arial" w:cs="Arial"/>
        </w:rPr>
        <w:t>all</w:t>
      </w:r>
      <w:r w:rsidR="005140EA" w:rsidRPr="003249BC">
        <w:rPr>
          <w:rFonts w:ascii="Arial" w:hAnsi="Arial" w:cs="Arial"/>
          <w:spacing w:val="-1"/>
        </w:rPr>
        <w:t xml:space="preserve"> </w:t>
      </w:r>
      <w:r w:rsidR="005140EA" w:rsidRPr="003249BC">
        <w:rPr>
          <w:rFonts w:ascii="Arial" w:hAnsi="Arial" w:cs="Arial"/>
        </w:rPr>
        <w:t>c</w:t>
      </w:r>
      <w:r w:rsidR="005140EA" w:rsidRPr="003249BC">
        <w:rPr>
          <w:rFonts w:ascii="Arial" w:hAnsi="Arial" w:cs="Arial"/>
          <w:spacing w:val="-1"/>
        </w:rPr>
        <w:t>o</w:t>
      </w:r>
      <w:r w:rsidR="005140EA" w:rsidRPr="003249BC">
        <w:rPr>
          <w:rFonts w:ascii="Arial" w:hAnsi="Arial" w:cs="Arial"/>
          <w:spacing w:val="1"/>
        </w:rPr>
        <w:t>m</w:t>
      </w:r>
      <w:r w:rsidR="005140EA" w:rsidRPr="003249BC">
        <w:rPr>
          <w:rFonts w:ascii="Arial" w:hAnsi="Arial" w:cs="Arial"/>
        </w:rPr>
        <w:t>plaints</w:t>
      </w:r>
      <w:r w:rsidR="005140EA" w:rsidRPr="003249BC">
        <w:rPr>
          <w:rFonts w:ascii="Arial" w:hAnsi="Arial" w:cs="Arial"/>
          <w:spacing w:val="-2"/>
        </w:rPr>
        <w:t xml:space="preserve"> </w:t>
      </w:r>
      <w:r w:rsidR="005140EA" w:rsidRPr="003249BC">
        <w:rPr>
          <w:rFonts w:ascii="Arial" w:hAnsi="Arial" w:cs="Arial"/>
        </w:rPr>
        <w:t xml:space="preserve">to </w:t>
      </w:r>
      <w:r w:rsidR="005140EA" w:rsidRPr="003249BC">
        <w:rPr>
          <w:rFonts w:ascii="Arial" w:hAnsi="Arial" w:cs="Arial"/>
          <w:spacing w:val="-2"/>
        </w:rPr>
        <w:t>t</w:t>
      </w:r>
      <w:r w:rsidR="005140EA" w:rsidRPr="003249BC">
        <w:rPr>
          <w:rFonts w:ascii="Arial" w:hAnsi="Arial" w:cs="Arial"/>
        </w:rPr>
        <w:t>he</w:t>
      </w:r>
      <w:r w:rsidR="005140EA" w:rsidRPr="003249BC">
        <w:rPr>
          <w:rFonts w:ascii="Arial" w:hAnsi="Arial" w:cs="Arial"/>
          <w:spacing w:val="4"/>
        </w:rPr>
        <w:t xml:space="preserve"> </w:t>
      </w:r>
      <w:r w:rsidR="00A24594">
        <w:rPr>
          <w:rFonts w:ascii="Arial" w:hAnsi="Arial" w:cs="Arial"/>
        </w:rPr>
        <w:t>Hockey Director or Travel Team Coordinator</w:t>
      </w:r>
      <w:r w:rsidR="005140EA" w:rsidRPr="003249BC">
        <w:rPr>
          <w:rFonts w:ascii="Arial" w:hAnsi="Arial" w:cs="Arial"/>
          <w:spacing w:val="-2"/>
        </w:rPr>
        <w:t xml:space="preserve"> a</w:t>
      </w:r>
      <w:r w:rsidR="005140EA" w:rsidRPr="003249BC">
        <w:rPr>
          <w:rFonts w:ascii="Arial" w:hAnsi="Arial" w:cs="Arial"/>
        </w:rPr>
        <w:t>t ea</w:t>
      </w:r>
      <w:r w:rsidR="005140EA" w:rsidRPr="003249BC">
        <w:rPr>
          <w:rFonts w:ascii="Arial" w:hAnsi="Arial" w:cs="Arial"/>
          <w:spacing w:val="-3"/>
        </w:rPr>
        <w:t>c</w:t>
      </w:r>
      <w:r w:rsidR="005140EA" w:rsidRPr="003249BC">
        <w:rPr>
          <w:rFonts w:ascii="Arial" w:hAnsi="Arial" w:cs="Arial"/>
        </w:rPr>
        <w:t>h le</w:t>
      </w:r>
      <w:r w:rsidR="005140EA" w:rsidRPr="003249BC">
        <w:rPr>
          <w:rFonts w:ascii="Arial" w:hAnsi="Arial" w:cs="Arial"/>
          <w:spacing w:val="-3"/>
        </w:rPr>
        <w:t>v</w:t>
      </w:r>
      <w:r w:rsidR="005140EA" w:rsidRPr="003249BC">
        <w:rPr>
          <w:rFonts w:ascii="Arial" w:hAnsi="Arial" w:cs="Arial"/>
        </w:rPr>
        <w:t>el in pr</w:t>
      </w:r>
      <w:r w:rsidR="005140EA" w:rsidRPr="003249BC">
        <w:rPr>
          <w:rFonts w:ascii="Arial" w:hAnsi="Arial" w:cs="Arial"/>
          <w:spacing w:val="-2"/>
        </w:rPr>
        <w:t>i</w:t>
      </w:r>
      <w:r w:rsidR="005140EA" w:rsidRPr="003249BC">
        <w:rPr>
          <w:rFonts w:ascii="Arial" w:hAnsi="Arial" w:cs="Arial"/>
          <w:spacing w:val="-3"/>
        </w:rPr>
        <w:t>v</w:t>
      </w:r>
      <w:r w:rsidR="005140EA" w:rsidRPr="003249BC">
        <w:rPr>
          <w:rFonts w:ascii="Arial" w:hAnsi="Arial" w:cs="Arial"/>
        </w:rPr>
        <w:t>at</w:t>
      </w:r>
      <w:r w:rsidR="005140EA" w:rsidRPr="003249BC">
        <w:rPr>
          <w:rFonts w:ascii="Arial" w:hAnsi="Arial" w:cs="Arial"/>
          <w:spacing w:val="1"/>
        </w:rPr>
        <w:t>e</w:t>
      </w:r>
      <w:r w:rsidR="005140EA" w:rsidRPr="003249BC">
        <w:rPr>
          <w:rFonts w:ascii="Arial" w:hAnsi="Arial" w:cs="Arial"/>
        </w:rPr>
        <w:t>.</w:t>
      </w:r>
      <w:r w:rsidR="005140EA" w:rsidRPr="003249BC">
        <w:rPr>
          <w:rFonts w:ascii="Arial" w:hAnsi="Arial" w:cs="Arial"/>
          <w:spacing w:val="-2"/>
        </w:rPr>
        <w:t xml:space="preserve"> </w:t>
      </w:r>
      <w:r w:rsidR="005140EA" w:rsidRPr="003249BC">
        <w:rPr>
          <w:rFonts w:ascii="Arial" w:hAnsi="Arial" w:cs="Arial"/>
          <w:spacing w:val="1"/>
        </w:rPr>
        <w:t>T</w:t>
      </w:r>
      <w:r w:rsidR="005140EA" w:rsidRPr="003249BC">
        <w:rPr>
          <w:rFonts w:ascii="Arial" w:hAnsi="Arial" w:cs="Arial"/>
          <w:spacing w:val="-2"/>
        </w:rPr>
        <w:t>h</w:t>
      </w:r>
      <w:r w:rsidR="005140EA" w:rsidRPr="003249BC">
        <w:rPr>
          <w:rFonts w:ascii="Arial" w:hAnsi="Arial" w:cs="Arial"/>
        </w:rPr>
        <w:t xml:space="preserve">e </w:t>
      </w:r>
      <w:r w:rsidR="005140EA" w:rsidRPr="003249BC">
        <w:rPr>
          <w:rFonts w:ascii="Arial" w:hAnsi="Arial" w:cs="Arial"/>
          <w:spacing w:val="-1"/>
        </w:rPr>
        <w:t>2</w:t>
      </w:r>
      <w:r w:rsidR="005140EA" w:rsidRPr="003249BC">
        <w:rPr>
          <w:rFonts w:ascii="Arial" w:hAnsi="Arial" w:cs="Arial"/>
          <w:spacing w:val="3"/>
        </w:rPr>
        <w:t>4</w:t>
      </w:r>
      <w:r w:rsidR="005140EA" w:rsidRPr="003249BC">
        <w:rPr>
          <w:rFonts w:ascii="Arial" w:hAnsi="Arial" w:cs="Arial"/>
          <w:spacing w:val="-1"/>
        </w:rPr>
        <w:t>-</w:t>
      </w:r>
      <w:r w:rsidR="005140EA" w:rsidRPr="003249BC">
        <w:rPr>
          <w:rFonts w:ascii="Arial" w:hAnsi="Arial" w:cs="Arial"/>
        </w:rPr>
        <w:t xml:space="preserve">hour rule must </w:t>
      </w:r>
      <w:r w:rsidR="005140EA" w:rsidRPr="003249BC">
        <w:rPr>
          <w:rFonts w:ascii="Arial" w:hAnsi="Arial" w:cs="Arial"/>
          <w:spacing w:val="-2"/>
        </w:rPr>
        <w:t>b</w:t>
      </w:r>
      <w:r w:rsidR="005140EA" w:rsidRPr="003249BC">
        <w:rPr>
          <w:rFonts w:ascii="Arial" w:hAnsi="Arial" w:cs="Arial"/>
        </w:rPr>
        <w:t>e</w:t>
      </w:r>
      <w:r w:rsidR="005140EA" w:rsidRPr="003249BC">
        <w:rPr>
          <w:rFonts w:ascii="Arial" w:hAnsi="Arial" w:cs="Arial"/>
          <w:spacing w:val="-2"/>
        </w:rPr>
        <w:t xml:space="preserve"> </w:t>
      </w:r>
      <w:r w:rsidR="005140EA" w:rsidRPr="003249BC">
        <w:rPr>
          <w:rFonts w:ascii="Arial" w:hAnsi="Arial" w:cs="Arial"/>
        </w:rPr>
        <w:t>f</w:t>
      </w:r>
      <w:r w:rsidR="005140EA" w:rsidRPr="003249BC">
        <w:rPr>
          <w:rFonts w:ascii="Arial" w:hAnsi="Arial" w:cs="Arial"/>
          <w:spacing w:val="1"/>
        </w:rPr>
        <w:t>o</w:t>
      </w:r>
      <w:r w:rsidR="005140EA" w:rsidRPr="003249BC">
        <w:rPr>
          <w:rFonts w:ascii="Arial" w:hAnsi="Arial" w:cs="Arial"/>
        </w:rPr>
        <w:t>l</w:t>
      </w:r>
      <w:r w:rsidR="005140EA" w:rsidRPr="003249BC">
        <w:rPr>
          <w:rFonts w:ascii="Arial" w:hAnsi="Arial" w:cs="Arial"/>
          <w:spacing w:val="-1"/>
        </w:rPr>
        <w:t>l</w:t>
      </w:r>
      <w:r w:rsidR="005140EA" w:rsidRPr="003249BC">
        <w:rPr>
          <w:rFonts w:ascii="Arial" w:hAnsi="Arial" w:cs="Arial"/>
        </w:rPr>
        <w:t>o</w:t>
      </w:r>
      <w:r w:rsidR="005140EA" w:rsidRPr="003249BC">
        <w:rPr>
          <w:rFonts w:ascii="Arial" w:hAnsi="Arial" w:cs="Arial"/>
          <w:spacing w:val="-3"/>
        </w:rPr>
        <w:t>w</w:t>
      </w:r>
      <w:r w:rsidR="005140EA" w:rsidRPr="003249BC">
        <w:rPr>
          <w:rFonts w:ascii="Arial" w:hAnsi="Arial" w:cs="Arial"/>
        </w:rPr>
        <w:t xml:space="preserve">ed (24 </w:t>
      </w:r>
      <w:r w:rsidR="005140EA" w:rsidRPr="003249BC">
        <w:rPr>
          <w:rFonts w:ascii="Arial" w:hAnsi="Arial" w:cs="Arial"/>
          <w:spacing w:val="-1"/>
        </w:rPr>
        <w:t>h</w:t>
      </w:r>
      <w:r w:rsidR="005140EA" w:rsidRPr="003249BC">
        <w:rPr>
          <w:rFonts w:ascii="Arial" w:hAnsi="Arial" w:cs="Arial"/>
        </w:rPr>
        <w:t xml:space="preserve">our </w:t>
      </w:r>
      <w:r w:rsidR="005140EA" w:rsidRPr="003249BC">
        <w:rPr>
          <w:rFonts w:ascii="Arial" w:hAnsi="Arial" w:cs="Arial"/>
          <w:spacing w:val="-1"/>
        </w:rPr>
        <w:t>“</w:t>
      </w:r>
      <w:r w:rsidR="005140EA" w:rsidRPr="003249BC">
        <w:rPr>
          <w:rFonts w:ascii="Arial" w:hAnsi="Arial" w:cs="Arial"/>
        </w:rPr>
        <w:t>coo</w:t>
      </w:r>
      <w:r w:rsidR="005140EA" w:rsidRPr="003249BC">
        <w:rPr>
          <w:rFonts w:ascii="Arial" w:hAnsi="Arial" w:cs="Arial"/>
          <w:spacing w:val="3"/>
        </w:rPr>
        <w:t>l</w:t>
      </w:r>
      <w:r w:rsidR="005140EA" w:rsidRPr="003249BC">
        <w:rPr>
          <w:rFonts w:ascii="Arial" w:hAnsi="Arial" w:cs="Arial"/>
          <w:spacing w:val="-1"/>
        </w:rPr>
        <w:t>-</w:t>
      </w:r>
      <w:r w:rsidR="005140EA" w:rsidRPr="003249BC">
        <w:rPr>
          <w:rFonts w:ascii="Arial" w:hAnsi="Arial" w:cs="Arial"/>
          <w:spacing w:val="-2"/>
        </w:rPr>
        <w:t>d</w:t>
      </w:r>
      <w:r w:rsidR="005140EA" w:rsidRPr="003249BC">
        <w:rPr>
          <w:rFonts w:ascii="Arial" w:hAnsi="Arial" w:cs="Arial"/>
        </w:rPr>
        <w:t>o</w:t>
      </w:r>
      <w:r w:rsidR="005140EA" w:rsidRPr="003249BC">
        <w:rPr>
          <w:rFonts w:ascii="Arial" w:hAnsi="Arial" w:cs="Arial"/>
          <w:spacing w:val="-3"/>
        </w:rPr>
        <w:t>w</w:t>
      </w:r>
      <w:r w:rsidR="005140EA" w:rsidRPr="003249BC">
        <w:rPr>
          <w:rFonts w:ascii="Arial" w:hAnsi="Arial" w:cs="Arial"/>
        </w:rPr>
        <w:t>n” per</w:t>
      </w:r>
      <w:r w:rsidR="005140EA" w:rsidRPr="003249BC">
        <w:rPr>
          <w:rFonts w:ascii="Arial" w:hAnsi="Arial" w:cs="Arial"/>
          <w:spacing w:val="-2"/>
        </w:rPr>
        <w:t>i</w:t>
      </w:r>
      <w:r w:rsidR="005140EA" w:rsidRPr="003249BC">
        <w:rPr>
          <w:rFonts w:ascii="Arial" w:hAnsi="Arial" w:cs="Arial"/>
        </w:rPr>
        <w:t>od).</w:t>
      </w:r>
      <w:r w:rsidR="005140EA" w:rsidRPr="003249BC">
        <w:rPr>
          <w:rFonts w:ascii="Arial" w:hAnsi="Arial" w:cs="Arial"/>
          <w:spacing w:val="-1"/>
        </w:rPr>
        <w:t xml:space="preserve"> </w:t>
      </w:r>
      <w:r w:rsidR="005140EA" w:rsidRPr="003249BC">
        <w:rPr>
          <w:rFonts w:ascii="Arial" w:hAnsi="Arial" w:cs="Arial"/>
          <w:spacing w:val="1"/>
        </w:rPr>
        <w:t>T</w:t>
      </w:r>
      <w:r w:rsidR="005140EA" w:rsidRPr="003249BC">
        <w:rPr>
          <w:rFonts w:ascii="Arial" w:hAnsi="Arial" w:cs="Arial"/>
        </w:rPr>
        <w:t>he</w:t>
      </w:r>
      <w:r w:rsidR="005140EA" w:rsidRPr="003249BC">
        <w:rPr>
          <w:rFonts w:ascii="Arial" w:hAnsi="Arial" w:cs="Arial"/>
          <w:spacing w:val="-2"/>
        </w:rPr>
        <w:t xml:space="preserve"> </w:t>
      </w:r>
      <w:r w:rsidR="00A24594">
        <w:rPr>
          <w:rFonts w:ascii="Arial" w:hAnsi="Arial" w:cs="Arial"/>
        </w:rPr>
        <w:t>Hockey Director or Travel Team Coordinator will involve</w:t>
      </w:r>
      <w:r w:rsidR="005140EA" w:rsidRPr="003249BC">
        <w:rPr>
          <w:rFonts w:ascii="Arial" w:hAnsi="Arial" w:cs="Arial"/>
        </w:rPr>
        <w:t xml:space="preserve"> the H</w:t>
      </w:r>
      <w:r w:rsidR="005140EA" w:rsidRPr="003249BC">
        <w:rPr>
          <w:rFonts w:ascii="Arial" w:hAnsi="Arial" w:cs="Arial"/>
          <w:spacing w:val="-2"/>
        </w:rPr>
        <w:t>e</w:t>
      </w:r>
      <w:r w:rsidR="005140EA" w:rsidRPr="003249BC">
        <w:rPr>
          <w:rFonts w:ascii="Arial" w:hAnsi="Arial" w:cs="Arial"/>
        </w:rPr>
        <w:t>ad C</w:t>
      </w:r>
      <w:r w:rsidR="005140EA" w:rsidRPr="003249BC">
        <w:rPr>
          <w:rFonts w:ascii="Arial" w:hAnsi="Arial" w:cs="Arial"/>
          <w:spacing w:val="-2"/>
        </w:rPr>
        <w:t>o</w:t>
      </w:r>
      <w:r w:rsidR="005140EA" w:rsidRPr="003249BC">
        <w:rPr>
          <w:rFonts w:ascii="Arial" w:hAnsi="Arial" w:cs="Arial"/>
        </w:rPr>
        <w:t>a</w:t>
      </w:r>
      <w:r w:rsidR="005140EA" w:rsidRPr="003249BC">
        <w:rPr>
          <w:rFonts w:ascii="Arial" w:hAnsi="Arial" w:cs="Arial"/>
          <w:spacing w:val="-3"/>
        </w:rPr>
        <w:t>c</w:t>
      </w:r>
      <w:r w:rsidR="005140EA" w:rsidRPr="003249BC">
        <w:rPr>
          <w:rFonts w:ascii="Arial" w:hAnsi="Arial" w:cs="Arial"/>
          <w:spacing w:val="3"/>
        </w:rPr>
        <w:t>h</w:t>
      </w:r>
      <w:r w:rsidR="005140EA" w:rsidRPr="003249BC">
        <w:rPr>
          <w:rFonts w:ascii="Arial" w:hAnsi="Arial" w:cs="Arial"/>
        </w:rPr>
        <w:t>, Assist</w:t>
      </w:r>
      <w:r w:rsidR="005140EA" w:rsidRPr="003249BC">
        <w:rPr>
          <w:rFonts w:ascii="Arial" w:hAnsi="Arial" w:cs="Arial"/>
          <w:spacing w:val="-2"/>
        </w:rPr>
        <w:t>a</w:t>
      </w:r>
      <w:r w:rsidR="005140EA" w:rsidRPr="003249BC">
        <w:rPr>
          <w:rFonts w:ascii="Arial" w:hAnsi="Arial" w:cs="Arial"/>
        </w:rPr>
        <w:t>nt C</w:t>
      </w:r>
      <w:r w:rsidR="005140EA" w:rsidRPr="003249BC">
        <w:rPr>
          <w:rFonts w:ascii="Arial" w:hAnsi="Arial" w:cs="Arial"/>
          <w:spacing w:val="-2"/>
        </w:rPr>
        <w:t>o</w:t>
      </w:r>
      <w:r w:rsidR="005140EA" w:rsidRPr="003249BC">
        <w:rPr>
          <w:rFonts w:ascii="Arial" w:hAnsi="Arial" w:cs="Arial"/>
        </w:rPr>
        <w:t>ach</w:t>
      </w:r>
      <w:r w:rsidR="005140EA" w:rsidRPr="003249BC">
        <w:rPr>
          <w:rFonts w:ascii="Arial" w:hAnsi="Arial" w:cs="Arial"/>
          <w:spacing w:val="-2"/>
        </w:rPr>
        <w:t xml:space="preserve"> </w:t>
      </w:r>
      <w:r w:rsidR="005140EA" w:rsidRPr="003249BC">
        <w:rPr>
          <w:rFonts w:ascii="Arial" w:hAnsi="Arial" w:cs="Arial"/>
        </w:rPr>
        <w:t>a</w:t>
      </w:r>
      <w:r w:rsidR="005140EA" w:rsidRPr="003249BC">
        <w:rPr>
          <w:rFonts w:ascii="Arial" w:hAnsi="Arial" w:cs="Arial"/>
          <w:spacing w:val="-2"/>
        </w:rPr>
        <w:t>n</w:t>
      </w:r>
      <w:r w:rsidR="005140EA" w:rsidRPr="003249BC">
        <w:rPr>
          <w:rFonts w:ascii="Arial" w:hAnsi="Arial" w:cs="Arial"/>
        </w:rPr>
        <w:t>d/</w:t>
      </w:r>
      <w:r w:rsidR="005140EA" w:rsidRPr="003249BC">
        <w:rPr>
          <w:rFonts w:ascii="Arial" w:hAnsi="Arial" w:cs="Arial"/>
          <w:spacing w:val="1"/>
        </w:rPr>
        <w:t>o</w:t>
      </w:r>
      <w:r w:rsidR="005140EA" w:rsidRPr="003249BC">
        <w:rPr>
          <w:rFonts w:ascii="Arial" w:hAnsi="Arial" w:cs="Arial"/>
        </w:rPr>
        <w:t>r</w:t>
      </w:r>
      <w:r w:rsidR="005140EA" w:rsidRPr="003249BC">
        <w:rPr>
          <w:rFonts w:ascii="Arial" w:hAnsi="Arial" w:cs="Arial"/>
          <w:spacing w:val="-3"/>
        </w:rPr>
        <w:t xml:space="preserve"> </w:t>
      </w:r>
      <w:r w:rsidR="005140EA" w:rsidRPr="003249BC">
        <w:rPr>
          <w:rFonts w:ascii="Arial" w:hAnsi="Arial" w:cs="Arial"/>
          <w:spacing w:val="1"/>
        </w:rPr>
        <w:t>T</w:t>
      </w:r>
      <w:r w:rsidR="005140EA" w:rsidRPr="003249BC">
        <w:rPr>
          <w:rFonts w:ascii="Arial" w:hAnsi="Arial" w:cs="Arial"/>
          <w:spacing w:val="-2"/>
        </w:rPr>
        <w:t>e</w:t>
      </w:r>
      <w:r w:rsidR="005140EA" w:rsidRPr="003249BC">
        <w:rPr>
          <w:rFonts w:ascii="Arial" w:hAnsi="Arial" w:cs="Arial"/>
        </w:rPr>
        <w:t>am</w:t>
      </w:r>
      <w:r w:rsidR="005140EA" w:rsidRPr="003249BC">
        <w:rPr>
          <w:rFonts w:ascii="Arial" w:hAnsi="Arial" w:cs="Arial"/>
          <w:spacing w:val="1"/>
        </w:rPr>
        <w:t xml:space="preserve"> </w:t>
      </w:r>
      <w:r w:rsidR="005140EA" w:rsidRPr="003249BC">
        <w:rPr>
          <w:rFonts w:ascii="Arial" w:hAnsi="Arial" w:cs="Arial"/>
          <w:spacing w:val="-3"/>
        </w:rPr>
        <w:t>M</w:t>
      </w:r>
      <w:r w:rsidR="005140EA" w:rsidRPr="003249BC">
        <w:rPr>
          <w:rFonts w:ascii="Arial" w:hAnsi="Arial" w:cs="Arial"/>
        </w:rPr>
        <w:t>ana</w:t>
      </w:r>
      <w:r w:rsidR="005140EA" w:rsidRPr="003249BC">
        <w:rPr>
          <w:rFonts w:ascii="Arial" w:hAnsi="Arial" w:cs="Arial"/>
          <w:spacing w:val="-2"/>
        </w:rPr>
        <w:t>g</w:t>
      </w:r>
      <w:r w:rsidR="005140EA" w:rsidRPr="003249BC">
        <w:rPr>
          <w:rFonts w:ascii="Arial" w:hAnsi="Arial" w:cs="Arial"/>
        </w:rPr>
        <w:t>er</w:t>
      </w:r>
      <w:r w:rsidR="005140EA" w:rsidRPr="003249BC">
        <w:rPr>
          <w:rFonts w:ascii="Arial" w:hAnsi="Arial" w:cs="Arial"/>
          <w:spacing w:val="4"/>
        </w:rPr>
        <w:t xml:space="preserve"> </w:t>
      </w:r>
      <w:r w:rsidR="005140EA" w:rsidRPr="003249BC">
        <w:rPr>
          <w:rFonts w:ascii="Arial" w:hAnsi="Arial" w:cs="Arial"/>
          <w:spacing w:val="-3"/>
        </w:rPr>
        <w:t>i</w:t>
      </w:r>
      <w:r w:rsidR="005140EA" w:rsidRPr="003249BC">
        <w:rPr>
          <w:rFonts w:ascii="Arial" w:hAnsi="Arial" w:cs="Arial"/>
        </w:rPr>
        <w:t>f neces</w:t>
      </w:r>
      <w:r w:rsidR="005140EA" w:rsidRPr="003249BC">
        <w:rPr>
          <w:rFonts w:ascii="Arial" w:hAnsi="Arial" w:cs="Arial"/>
          <w:spacing w:val="-3"/>
        </w:rPr>
        <w:t>s</w:t>
      </w:r>
      <w:r w:rsidR="005140EA" w:rsidRPr="003249BC">
        <w:rPr>
          <w:rFonts w:ascii="Arial" w:hAnsi="Arial" w:cs="Arial"/>
        </w:rPr>
        <w:t>ar</w:t>
      </w:r>
      <w:r w:rsidR="005140EA" w:rsidRPr="003249BC">
        <w:rPr>
          <w:rFonts w:ascii="Arial" w:hAnsi="Arial" w:cs="Arial"/>
          <w:spacing w:val="-4"/>
        </w:rPr>
        <w:t>y</w:t>
      </w:r>
      <w:r w:rsidR="005140EA" w:rsidRPr="003249BC">
        <w:rPr>
          <w:rFonts w:ascii="Arial" w:hAnsi="Arial" w:cs="Arial"/>
        </w:rPr>
        <w:t xml:space="preserve">. </w:t>
      </w:r>
      <w:proofErr w:type="gramStart"/>
      <w:r w:rsidR="005140EA" w:rsidRPr="003249BC">
        <w:rPr>
          <w:rFonts w:ascii="Arial" w:hAnsi="Arial" w:cs="Arial"/>
        </w:rPr>
        <w:t>In t</w:t>
      </w:r>
      <w:r w:rsidR="005140EA" w:rsidRPr="003249BC">
        <w:rPr>
          <w:rFonts w:ascii="Arial" w:hAnsi="Arial" w:cs="Arial"/>
          <w:spacing w:val="1"/>
        </w:rPr>
        <w:t>h</w:t>
      </w:r>
      <w:r w:rsidR="005140EA" w:rsidRPr="003249BC">
        <w:rPr>
          <w:rFonts w:ascii="Arial" w:hAnsi="Arial" w:cs="Arial"/>
        </w:rPr>
        <w:t>e</w:t>
      </w:r>
      <w:r w:rsidR="005140EA" w:rsidRPr="003249BC">
        <w:rPr>
          <w:rFonts w:ascii="Arial" w:hAnsi="Arial" w:cs="Arial"/>
          <w:spacing w:val="-2"/>
        </w:rPr>
        <w:t xml:space="preserve"> </w:t>
      </w:r>
      <w:r w:rsidR="005140EA" w:rsidRPr="003249BC">
        <w:rPr>
          <w:rFonts w:ascii="Arial" w:hAnsi="Arial" w:cs="Arial"/>
        </w:rPr>
        <w:t>e</w:t>
      </w:r>
      <w:r w:rsidR="005140EA" w:rsidRPr="003249BC">
        <w:rPr>
          <w:rFonts w:ascii="Arial" w:hAnsi="Arial" w:cs="Arial"/>
          <w:spacing w:val="-3"/>
        </w:rPr>
        <w:t>v</w:t>
      </w:r>
      <w:r w:rsidR="005140EA" w:rsidRPr="003249BC">
        <w:rPr>
          <w:rFonts w:ascii="Arial" w:hAnsi="Arial" w:cs="Arial"/>
        </w:rPr>
        <w:t>ent t</w:t>
      </w:r>
      <w:r w:rsidR="005140EA" w:rsidRPr="003249BC">
        <w:rPr>
          <w:rFonts w:ascii="Arial" w:hAnsi="Arial" w:cs="Arial"/>
          <w:spacing w:val="-1"/>
        </w:rPr>
        <w:t>h</w:t>
      </w:r>
      <w:r w:rsidR="005140EA" w:rsidRPr="003249BC">
        <w:rPr>
          <w:rFonts w:ascii="Arial" w:hAnsi="Arial" w:cs="Arial"/>
        </w:rPr>
        <w:t>at</w:t>
      </w:r>
      <w:proofErr w:type="gramEnd"/>
      <w:r w:rsidR="005140EA" w:rsidRPr="003249BC">
        <w:rPr>
          <w:rFonts w:ascii="Arial" w:hAnsi="Arial" w:cs="Arial"/>
        </w:rPr>
        <w:t xml:space="preserve"> </w:t>
      </w:r>
      <w:r w:rsidR="005140EA" w:rsidRPr="003249BC">
        <w:rPr>
          <w:rFonts w:ascii="Arial" w:hAnsi="Arial" w:cs="Arial"/>
          <w:spacing w:val="-2"/>
        </w:rPr>
        <w:t>t</w:t>
      </w:r>
      <w:r w:rsidR="005140EA" w:rsidRPr="003249BC">
        <w:rPr>
          <w:rFonts w:ascii="Arial" w:hAnsi="Arial" w:cs="Arial"/>
        </w:rPr>
        <w:t xml:space="preserve">he </w:t>
      </w:r>
      <w:r w:rsidR="00A24594">
        <w:rPr>
          <w:rFonts w:ascii="Arial" w:hAnsi="Arial" w:cs="Arial"/>
        </w:rPr>
        <w:t>Hockey Director or Travel Team Coordinator</w:t>
      </w:r>
      <w:r w:rsidR="00A24594" w:rsidRPr="003249BC" w:rsidDel="00A24594">
        <w:rPr>
          <w:rFonts w:ascii="Arial" w:hAnsi="Arial" w:cs="Arial"/>
        </w:rPr>
        <w:t xml:space="preserve"> </w:t>
      </w:r>
      <w:r w:rsidR="00A24594">
        <w:rPr>
          <w:rFonts w:ascii="Arial" w:hAnsi="Arial" w:cs="Arial"/>
        </w:rPr>
        <w:t>are</w:t>
      </w:r>
      <w:r w:rsidR="005615A7">
        <w:rPr>
          <w:rFonts w:ascii="Arial" w:hAnsi="Arial" w:cs="Arial"/>
        </w:rPr>
        <w:t xml:space="preserve"> </w:t>
      </w:r>
      <w:r w:rsidR="005140EA" w:rsidRPr="003249BC">
        <w:rPr>
          <w:rFonts w:ascii="Arial" w:hAnsi="Arial" w:cs="Arial"/>
          <w:spacing w:val="-2"/>
        </w:rPr>
        <w:t>u</w:t>
      </w:r>
      <w:r w:rsidR="005140EA" w:rsidRPr="003249BC">
        <w:rPr>
          <w:rFonts w:ascii="Arial" w:hAnsi="Arial" w:cs="Arial"/>
        </w:rPr>
        <w:t>nab</w:t>
      </w:r>
      <w:r w:rsidR="005140EA" w:rsidRPr="003249BC">
        <w:rPr>
          <w:rFonts w:ascii="Arial" w:hAnsi="Arial" w:cs="Arial"/>
          <w:spacing w:val="-3"/>
        </w:rPr>
        <w:t>l</w:t>
      </w:r>
      <w:r w:rsidR="005140EA" w:rsidRPr="003249BC">
        <w:rPr>
          <w:rFonts w:ascii="Arial" w:hAnsi="Arial" w:cs="Arial"/>
        </w:rPr>
        <w:t>e to</w:t>
      </w:r>
      <w:r w:rsidR="005140EA" w:rsidRPr="003249BC">
        <w:rPr>
          <w:rFonts w:ascii="Arial" w:hAnsi="Arial" w:cs="Arial"/>
          <w:spacing w:val="-2"/>
        </w:rPr>
        <w:t xml:space="preserve"> </w:t>
      </w:r>
      <w:r w:rsidR="005140EA" w:rsidRPr="003249BC">
        <w:rPr>
          <w:rFonts w:ascii="Arial" w:hAnsi="Arial" w:cs="Arial"/>
        </w:rPr>
        <w:t>resol</w:t>
      </w:r>
      <w:r w:rsidR="005140EA" w:rsidRPr="003249BC">
        <w:rPr>
          <w:rFonts w:ascii="Arial" w:hAnsi="Arial" w:cs="Arial"/>
          <w:spacing w:val="-3"/>
        </w:rPr>
        <w:t>v</w:t>
      </w:r>
      <w:r w:rsidR="005140EA" w:rsidRPr="003249BC">
        <w:rPr>
          <w:rFonts w:ascii="Arial" w:hAnsi="Arial" w:cs="Arial"/>
        </w:rPr>
        <w:t>e the</w:t>
      </w:r>
      <w:r w:rsidR="005140EA" w:rsidRPr="003249BC">
        <w:rPr>
          <w:rFonts w:ascii="Arial" w:hAnsi="Arial" w:cs="Arial"/>
          <w:spacing w:val="-2"/>
        </w:rPr>
        <w:t xml:space="preserve"> </w:t>
      </w:r>
      <w:r w:rsidR="005140EA" w:rsidRPr="003249BC">
        <w:rPr>
          <w:rFonts w:ascii="Arial" w:hAnsi="Arial" w:cs="Arial"/>
        </w:rPr>
        <w:t>probl</w:t>
      </w:r>
      <w:r w:rsidR="005140EA" w:rsidRPr="003249BC">
        <w:rPr>
          <w:rFonts w:ascii="Arial" w:hAnsi="Arial" w:cs="Arial"/>
          <w:spacing w:val="-2"/>
        </w:rPr>
        <w:t>e</w:t>
      </w:r>
      <w:r w:rsidR="005140EA" w:rsidRPr="003249BC">
        <w:rPr>
          <w:rFonts w:ascii="Arial" w:hAnsi="Arial" w:cs="Arial"/>
          <w:spacing w:val="1"/>
        </w:rPr>
        <w:t xml:space="preserve">m, </w:t>
      </w:r>
      <w:r w:rsidR="005140EA" w:rsidRPr="00126614">
        <w:rPr>
          <w:rFonts w:ascii="Arial" w:hAnsi="Arial" w:cs="Arial"/>
          <w:color w:val="000000" w:themeColor="text1"/>
          <w:spacing w:val="1"/>
        </w:rPr>
        <w:t>or if there is a conflict of interest</w:t>
      </w:r>
      <w:r w:rsidR="005140EA" w:rsidRPr="003249BC">
        <w:rPr>
          <w:rFonts w:ascii="Arial" w:hAnsi="Arial" w:cs="Arial"/>
        </w:rPr>
        <w:t>,</w:t>
      </w:r>
      <w:r w:rsidR="005140EA" w:rsidRPr="003249BC">
        <w:rPr>
          <w:rFonts w:ascii="Arial" w:hAnsi="Arial" w:cs="Arial"/>
          <w:spacing w:val="-2"/>
        </w:rPr>
        <w:t xml:space="preserve"> </w:t>
      </w:r>
      <w:r w:rsidR="005140EA" w:rsidRPr="003249BC">
        <w:rPr>
          <w:rFonts w:ascii="Arial" w:hAnsi="Arial" w:cs="Arial"/>
        </w:rPr>
        <w:t>he</w:t>
      </w:r>
      <w:r w:rsidR="005140EA" w:rsidRPr="003249BC">
        <w:rPr>
          <w:rFonts w:ascii="Arial" w:hAnsi="Arial" w:cs="Arial"/>
          <w:spacing w:val="-2"/>
        </w:rPr>
        <w:t xml:space="preserve"> </w:t>
      </w:r>
      <w:r w:rsidR="005140EA" w:rsidRPr="003249BC">
        <w:rPr>
          <w:rFonts w:ascii="Arial" w:hAnsi="Arial" w:cs="Arial"/>
          <w:spacing w:val="1"/>
        </w:rPr>
        <w:t>o</w:t>
      </w:r>
      <w:r w:rsidR="005140EA" w:rsidRPr="003249BC">
        <w:rPr>
          <w:rFonts w:ascii="Arial" w:hAnsi="Arial" w:cs="Arial"/>
        </w:rPr>
        <w:t xml:space="preserve">r she </w:t>
      </w:r>
      <w:r w:rsidR="005140EA" w:rsidRPr="003249BC">
        <w:rPr>
          <w:rFonts w:ascii="Arial" w:hAnsi="Arial" w:cs="Arial"/>
          <w:spacing w:val="-3"/>
        </w:rPr>
        <w:t>w</w:t>
      </w:r>
      <w:r w:rsidR="005140EA" w:rsidRPr="003249BC">
        <w:rPr>
          <w:rFonts w:ascii="Arial" w:hAnsi="Arial" w:cs="Arial"/>
        </w:rPr>
        <w:t>i</w:t>
      </w:r>
      <w:r w:rsidR="005140EA" w:rsidRPr="003249BC">
        <w:rPr>
          <w:rFonts w:ascii="Arial" w:hAnsi="Arial" w:cs="Arial"/>
          <w:spacing w:val="-1"/>
        </w:rPr>
        <w:t>l</w:t>
      </w:r>
      <w:r w:rsidR="005140EA" w:rsidRPr="003249BC">
        <w:rPr>
          <w:rFonts w:ascii="Arial" w:hAnsi="Arial" w:cs="Arial"/>
        </w:rPr>
        <w:t>l present</w:t>
      </w:r>
      <w:r w:rsidR="005140EA" w:rsidRPr="003249BC">
        <w:rPr>
          <w:rFonts w:ascii="Arial" w:hAnsi="Arial" w:cs="Arial"/>
          <w:spacing w:val="-2"/>
        </w:rPr>
        <w:t xml:space="preserve"> </w:t>
      </w:r>
      <w:r w:rsidR="005140EA" w:rsidRPr="003249BC">
        <w:rPr>
          <w:rFonts w:ascii="Arial" w:hAnsi="Arial" w:cs="Arial"/>
        </w:rPr>
        <w:t>t</w:t>
      </w:r>
      <w:r w:rsidR="005140EA" w:rsidRPr="003249BC">
        <w:rPr>
          <w:rFonts w:ascii="Arial" w:hAnsi="Arial" w:cs="Arial"/>
          <w:spacing w:val="-2"/>
        </w:rPr>
        <w:t>h</w:t>
      </w:r>
      <w:r w:rsidR="005140EA" w:rsidRPr="003249BC">
        <w:rPr>
          <w:rFonts w:ascii="Arial" w:hAnsi="Arial" w:cs="Arial"/>
        </w:rPr>
        <w:t xml:space="preserve">e </w:t>
      </w:r>
      <w:r w:rsidR="005140EA" w:rsidRPr="003249BC">
        <w:rPr>
          <w:rFonts w:ascii="Arial" w:hAnsi="Arial" w:cs="Arial"/>
          <w:spacing w:val="1"/>
        </w:rPr>
        <w:t>p</w:t>
      </w:r>
      <w:r w:rsidR="005140EA" w:rsidRPr="003249BC">
        <w:rPr>
          <w:rFonts w:ascii="Arial" w:hAnsi="Arial" w:cs="Arial"/>
        </w:rPr>
        <w:t>r</w:t>
      </w:r>
      <w:r w:rsidR="005140EA" w:rsidRPr="003249BC">
        <w:rPr>
          <w:rFonts w:ascii="Arial" w:hAnsi="Arial" w:cs="Arial"/>
          <w:spacing w:val="-3"/>
        </w:rPr>
        <w:t>o</w:t>
      </w:r>
      <w:r w:rsidR="005140EA" w:rsidRPr="003249BC">
        <w:rPr>
          <w:rFonts w:ascii="Arial" w:hAnsi="Arial" w:cs="Arial"/>
        </w:rPr>
        <w:t>bl</w:t>
      </w:r>
      <w:r w:rsidR="005140EA" w:rsidRPr="003249BC">
        <w:rPr>
          <w:rFonts w:ascii="Arial" w:hAnsi="Arial" w:cs="Arial"/>
          <w:spacing w:val="-2"/>
        </w:rPr>
        <w:t>e</w:t>
      </w:r>
      <w:r w:rsidR="005140EA" w:rsidRPr="003249BC">
        <w:rPr>
          <w:rFonts w:ascii="Arial" w:hAnsi="Arial" w:cs="Arial"/>
        </w:rPr>
        <w:t>m</w:t>
      </w:r>
      <w:r w:rsidR="005140EA" w:rsidRPr="003249BC">
        <w:rPr>
          <w:rFonts w:ascii="Arial" w:hAnsi="Arial" w:cs="Arial"/>
          <w:spacing w:val="1"/>
        </w:rPr>
        <w:t xml:space="preserve"> </w:t>
      </w:r>
      <w:r w:rsidR="005140EA" w:rsidRPr="003249BC">
        <w:rPr>
          <w:rFonts w:ascii="Arial" w:hAnsi="Arial" w:cs="Arial"/>
        </w:rPr>
        <w:t>to</w:t>
      </w:r>
      <w:r w:rsidR="005140EA" w:rsidRPr="003249BC">
        <w:rPr>
          <w:rFonts w:ascii="Arial" w:hAnsi="Arial" w:cs="Arial"/>
          <w:spacing w:val="-2"/>
        </w:rPr>
        <w:t xml:space="preserve"> </w:t>
      </w:r>
      <w:r w:rsidR="005140EA" w:rsidRPr="003249BC">
        <w:rPr>
          <w:rFonts w:ascii="Arial" w:hAnsi="Arial" w:cs="Arial"/>
        </w:rPr>
        <w:t>the</w:t>
      </w:r>
      <w:r w:rsidR="005140EA" w:rsidRPr="003249BC">
        <w:rPr>
          <w:rFonts w:ascii="Arial" w:hAnsi="Arial" w:cs="Arial"/>
          <w:spacing w:val="-2"/>
        </w:rPr>
        <w:t xml:space="preserve"> </w:t>
      </w:r>
      <w:r w:rsidR="00A24594">
        <w:rPr>
          <w:rFonts w:ascii="Arial" w:hAnsi="Arial" w:cs="Arial"/>
          <w:spacing w:val="1"/>
        </w:rPr>
        <w:t>President or Vice President.</w:t>
      </w:r>
      <w:r w:rsidR="005140EA" w:rsidRPr="003249BC">
        <w:rPr>
          <w:rFonts w:ascii="Arial" w:hAnsi="Arial" w:cs="Arial"/>
          <w:spacing w:val="2"/>
        </w:rPr>
        <w:t xml:space="preserve"> </w:t>
      </w:r>
      <w:r w:rsidR="005140EA" w:rsidRPr="003249BC">
        <w:rPr>
          <w:rFonts w:ascii="Arial" w:hAnsi="Arial" w:cs="Arial"/>
          <w:spacing w:val="-2"/>
        </w:rPr>
        <w:t>I</w:t>
      </w:r>
      <w:r w:rsidR="005140EA" w:rsidRPr="003249BC">
        <w:rPr>
          <w:rFonts w:ascii="Arial" w:hAnsi="Arial" w:cs="Arial"/>
        </w:rPr>
        <w:t>f t</w:t>
      </w:r>
      <w:r w:rsidR="005140EA" w:rsidRPr="003249BC">
        <w:rPr>
          <w:rFonts w:ascii="Arial" w:hAnsi="Arial" w:cs="Arial"/>
          <w:spacing w:val="-1"/>
        </w:rPr>
        <w:t>h</w:t>
      </w:r>
      <w:r w:rsidR="005140EA" w:rsidRPr="003249BC">
        <w:rPr>
          <w:rFonts w:ascii="Arial" w:hAnsi="Arial" w:cs="Arial"/>
        </w:rPr>
        <w:t xml:space="preserve">e </w:t>
      </w:r>
      <w:r w:rsidR="005140EA" w:rsidRPr="003249BC">
        <w:rPr>
          <w:rFonts w:ascii="Arial" w:hAnsi="Arial" w:cs="Arial"/>
          <w:spacing w:val="1"/>
        </w:rPr>
        <w:t>p</w:t>
      </w:r>
      <w:r w:rsidR="005140EA" w:rsidRPr="003249BC">
        <w:rPr>
          <w:rFonts w:ascii="Arial" w:hAnsi="Arial" w:cs="Arial"/>
        </w:rPr>
        <w:t>r</w:t>
      </w:r>
      <w:r w:rsidR="005140EA" w:rsidRPr="003249BC">
        <w:rPr>
          <w:rFonts w:ascii="Arial" w:hAnsi="Arial" w:cs="Arial"/>
          <w:spacing w:val="-3"/>
        </w:rPr>
        <w:t>o</w:t>
      </w:r>
      <w:r w:rsidR="005140EA" w:rsidRPr="003249BC">
        <w:rPr>
          <w:rFonts w:ascii="Arial" w:hAnsi="Arial" w:cs="Arial"/>
        </w:rPr>
        <w:t>bl</w:t>
      </w:r>
      <w:r w:rsidR="005140EA" w:rsidRPr="003249BC">
        <w:rPr>
          <w:rFonts w:ascii="Arial" w:hAnsi="Arial" w:cs="Arial"/>
          <w:spacing w:val="-2"/>
        </w:rPr>
        <w:t>e</w:t>
      </w:r>
      <w:r w:rsidR="005140EA" w:rsidRPr="003249BC">
        <w:rPr>
          <w:rFonts w:ascii="Arial" w:hAnsi="Arial" w:cs="Arial"/>
        </w:rPr>
        <w:t>m</w:t>
      </w:r>
      <w:r w:rsidR="005140EA" w:rsidRPr="003249BC">
        <w:rPr>
          <w:rFonts w:ascii="Arial" w:hAnsi="Arial" w:cs="Arial"/>
          <w:spacing w:val="1"/>
        </w:rPr>
        <w:t xml:space="preserve"> </w:t>
      </w:r>
      <w:r w:rsidR="005140EA" w:rsidRPr="003249BC">
        <w:rPr>
          <w:rFonts w:ascii="Arial" w:hAnsi="Arial" w:cs="Arial"/>
        </w:rPr>
        <w:t>is c</w:t>
      </w:r>
      <w:r w:rsidR="005140EA" w:rsidRPr="003249BC">
        <w:rPr>
          <w:rFonts w:ascii="Arial" w:hAnsi="Arial" w:cs="Arial"/>
          <w:spacing w:val="-1"/>
        </w:rPr>
        <w:t>o</w:t>
      </w:r>
      <w:r w:rsidR="005140EA" w:rsidRPr="003249BC">
        <w:rPr>
          <w:rFonts w:ascii="Arial" w:hAnsi="Arial" w:cs="Arial"/>
        </w:rPr>
        <w:t>aching relat</w:t>
      </w:r>
      <w:r w:rsidR="005140EA" w:rsidRPr="003249BC">
        <w:rPr>
          <w:rFonts w:ascii="Arial" w:hAnsi="Arial" w:cs="Arial"/>
          <w:spacing w:val="1"/>
        </w:rPr>
        <w:t>e</w:t>
      </w:r>
      <w:r w:rsidR="005140EA" w:rsidRPr="003249BC">
        <w:rPr>
          <w:rFonts w:ascii="Arial" w:hAnsi="Arial" w:cs="Arial"/>
        </w:rPr>
        <w:t>d,</w:t>
      </w:r>
      <w:r w:rsidR="005140EA" w:rsidRPr="003249BC">
        <w:rPr>
          <w:rFonts w:ascii="Arial" w:hAnsi="Arial" w:cs="Arial"/>
          <w:spacing w:val="-2"/>
        </w:rPr>
        <w:t xml:space="preserve"> </w:t>
      </w:r>
      <w:r w:rsidR="005140EA" w:rsidRPr="003249BC">
        <w:rPr>
          <w:rFonts w:ascii="Arial" w:hAnsi="Arial" w:cs="Arial"/>
        </w:rPr>
        <w:t>t</w:t>
      </w:r>
      <w:r w:rsidR="005140EA" w:rsidRPr="003249BC">
        <w:rPr>
          <w:rFonts w:ascii="Arial" w:hAnsi="Arial" w:cs="Arial"/>
          <w:spacing w:val="-2"/>
        </w:rPr>
        <w:t>h</w:t>
      </w:r>
      <w:r w:rsidR="005140EA" w:rsidRPr="003249BC">
        <w:rPr>
          <w:rFonts w:ascii="Arial" w:hAnsi="Arial" w:cs="Arial"/>
        </w:rPr>
        <w:t>e</w:t>
      </w:r>
      <w:r w:rsidR="005140EA" w:rsidRPr="003249BC">
        <w:rPr>
          <w:rFonts w:ascii="Arial" w:hAnsi="Arial" w:cs="Arial"/>
          <w:spacing w:val="-2"/>
        </w:rPr>
        <w:t xml:space="preserve"> </w:t>
      </w:r>
      <w:r w:rsidR="005615A7">
        <w:rPr>
          <w:rFonts w:ascii="Arial" w:hAnsi="Arial" w:cs="Arial"/>
          <w:spacing w:val="2"/>
        </w:rPr>
        <w:t>issue should be addressed in the following order</w:t>
      </w:r>
      <w:r w:rsidR="005140EA" w:rsidRPr="003249BC">
        <w:rPr>
          <w:rFonts w:ascii="Arial" w:hAnsi="Arial" w:cs="Arial"/>
        </w:rPr>
        <w:t xml:space="preserve"> </w:t>
      </w:r>
      <w:r w:rsidR="005140EA" w:rsidRPr="003249BC">
        <w:rPr>
          <w:rFonts w:ascii="Arial" w:hAnsi="Arial" w:cs="Arial"/>
          <w:spacing w:val="1"/>
        </w:rPr>
        <w:t>u</w:t>
      </w:r>
      <w:r w:rsidR="005140EA" w:rsidRPr="003249BC">
        <w:rPr>
          <w:rFonts w:ascii="Arial" w:hAnsi="Arial" w:cs="Arial"/>
        </w:rPr>
        <w:t>ntil a re</w:t>
      </w:r>
      <w:r w:rsidR="005140EA" w:rsidRPr="003249BC">
        <w:rPr>
          <w:rFonts w:ascii="Arial" w:hAnsi="Arial" w:cs="Arial"/>
          <w:spacing w:val="-3"/>
        </w:rPr>
        <w:t>s</w:t>
      </w:r>
      <w:r w:rsidR="005140EA" w:rsidRPr="003249BC">
        <w:rPr>
          <w:rFonts w:ascii="Arial" w:hAnsi="Arial" w:cs="Arial"/>
        </w:rPr>
        <w:t>olution</w:t>
      </w:r>
      <w:r w:rsidR="005140EA" w:rsidRPr="003249BC">
        <w:rPr>
          <w:rFonts w:ascii="Arial" w:hAnsi="Arial" w:cs="Arial"/>
          <w:spacing w:val="-1"/>
        </w:rPr>
        <w:t xml:space="preserve"> </w:t>
      </w:r>
      <w:r w:rsidR="005140EA" w:rsidRPr="003249BC">
        <w:rPr>
          <w:rFonts w:ascii="Arial" w:hAnsi="Arial" w:cs="Arial"/>
        </w:rPr>
        <w:t xml:space="preserve">is </w:t>
      </w:r>
      <w:r w:rsidR="005615A7">
        <w:rPr>
          <w:rFonts w:ascii="Arial" w:hAnsi="Arial" w:cs="Arial"/>
          <w:spacing w:val="1"/>
        </w:rPr>
        <w:t>determined</w:t>
      </w:r>
      <w:r w:rsidR="005140EA" w:rsidRPr="003249BC">
        <w:rPr>
          <w:rFonts w:ascii="Arial" w:hAnsi="Arial" w:cs="Arial"/>
        </w:rPr>
        <w:t xml:space="preserve">: </w:t>
      </w:r>
      <w:r w:rsidR="00A24594">
        <w:rPr>
          <w:rFonts w:ascii="Arial" w:hAnsi="Arial" w:cs="Arial"/>
        </w:rPr>
        <w:t xml:space="preserve">Travel Team </w:t>
      </w:r>
      <w:r w:rsidR="005615A7">
        <w:rPr>
          <w:rFonts w:ascii="Arial" w:hAnsi="Arial" w:cs="Arial"/>
        </w:rPr>
        <w:t>Coordinator</w:t>
      </w:r>
      <w:r w:rsidR="005140EA" w:rsidRPr="003249BC">
        <w:rPr>
          <w:rFonts w:ascii="Arial" w:hAnsi="Arial" w:cs="Arial"/>
        </w:rPr>
        <w:t xml:space="preserve">, </w:t>
      </w:r>
      <w:r w:rsidR="005615A7">
        <w:rPr>
          <w:rFonts w:ascii="Arial" w:hAnsi="Arial" w:cs="Arial"/>
          <w:spacing w:val="-3"/>
        </w:rPr>
        <w:t>Director of Hockey</w:t>
      </w:r>
      <w:r w:rsidR="005140EA" w:rsidRPr="003249BC">
        <w:rPr>
          <w:rFonts w:ascii="Arial" w:hAnsi="Arial" w:cs="Arial"/>
        </w:rPr>
        <w:t>, D</w:t>
      </w:r>
      <w:r w:rsidR="005140EA" w:rsidRPr="003249BC">
        <w:rPr>
          <w:rFonts w:ascii="Arial" w:hAnsi="Arial" w:cs="Arial"/>
          <w:spacing w:val="-2"/>
        </w:rPr>
        <w:t>Y</w:t>
      </w:r>
      <w:r w:rsidR="005140EA" w:rsidRPr="003249BC">
        <w:rPr>
          <w:rFonts w:ascii="Arial" w:hAnsi="Arial" w:cs="Arial"/>
        </w:rPr>
        <w:t>HA B</w:t>
      </w:r>
      <w:r w:rsidR="005140EA" w:rsidRPr="003249BC">
        <w:rPr>
          <w:rFonts w:ascii="Arial" w:hAnsi="Arial" w:cs="Arial"/>
          <w:spacing w:val="-2"/>
        </w:rPr>
        <w:t>o</w:t>
      </w:r>
      <w:r w:rsidR="005140EA" w:rsidRPr="003249BC">
        <w:rPr>
          <w:rFonts w:ascii="Arial" w:hAnsi="Arial" w:cs="Arial"/>
        </w:rPr>
        <w:t>ard</w:t>
      </w:r>
      <w:r w:rsidR="005140EA" w:rsidRPr="003249BC">
        <w:rPr>
          <w:rFonts w:ascii="Arial" w:hAnsi="Arial" w:cs="Arial"/>
          <w:spacing w:val="5"/>
        </w:rPr>
        <w:t xml:space="preserve"> </w:t>
      </w:r>
      <w:r w:rsidR="00651456" w:rsidRPr="00126614">
        <w:rPr>
          <w:rFonts w:ascii="Arial" w:hAnsi="Arial" w:cs="Arial"/>
          <w:color w:val="000000" w:themeColor="text1"/>
        </w:rPr>
        <w:t>Vice President</w:t>
      </w:r>
      <w:r w:rsidR="005140EA" w:rsidRPr="00126614">
        <w:rPr>
          <w:rFonts w:ascii="Arial" w:hAnsi="Arial" w:cs="Arial"/>
          <w:color w:val="000000" w:themeColor="text1"/>
        </w:rPr>
        <w:t>.</w:t>
      </w:r>
    </w:p>
    <w:p w14:paraId="7109D216" w14:textId="77777777" w:rsidR="005140EA" w:rsidRDefault="005140EA" w:rsidP="005140EA">
      <w:pPr>
        <w:kinsoku w:val="0"/>
        <w:overflowPunct w:val="0"/>
        <w:spacing w:before="16" w:line="260" w:lineRule="exact"/>
        <w:rPr>
          <w:sz w:val="26"/>
          <w:szCs w:val="26"/>
        </w:rPr>
      </w:pPr>
    </w:p>
    <w:p w14:paraId="20CD911A" w14:textId="77777777" w:rsidR="005140EA" w:rsidRDefault="005140EA" w:rsidP="005140EA">
      <w:pPr>
        <w:pStyle w:val="Heading1"/>
        <w:kinsoku w:val="0"/>
        <w:overflowPunct w:val="0"/>
        <w:ind w:right="521"/>
      </w:pPr>
      <w:r>
        <w:rPr>
          <w:spacing w:val="-3"/>
        </w:rPr>
        <w:t>A</w:t>
      </w:r>
      <w:r>
        <w:t>t no</w:t>
      </w:r>
      <w:r>
        <w:rPr>
          <w:spacing w:val="1"/>
        </w:rPr>
        <w:t xml:space="preserve"> </w:t>
      </w:r>
      <w:r>
        <w:t xml:space="preserve">time </w:t>
      </w:r>
      <w:r>
        <w:rPr>
          <w:spacing w:val="1"/>
        </w:rPr>
        <w:t>s</w:t>
      </w:r>
      <w:r>
        <w:t xml:space="preserve">hould a </w:t>
      </w:r>
      <w:r>
        <w:rPr>
          <w:spacing w:val="-3"/>
        </w:rPr>
        <w:t>p</w:t>
      </w:r>
      <w:r>
        <w:t>arent</w:t>
      </w:r>
      <w:r>
        <w:rPr>
          <w:spacing w:val="-1"/>
        </w:rPr>
        <w:t xml:space="preserve"> </w:t>
      </w:r>
      <w:r>
        <w:t>in</w:t>
      </w:r>
      <w:r>
        <w:rPr>
          <w:spacing w:val="-5"/>
        </w:rPr>
        <w:t>v</w:t>
      </w:r>
      <w:r>
        <w:t>o</w:t>
      </w:r>
      <w:r>
        <w:rPr>
          <w:spacing w:val="2"/>
        </w:rPr>
        <w:t>l</w:t>
      </w:r>
      <w:r>
        <w:rPr>
          <w:spacing w:val="-4"/>
        </w:rPr>
        <w:t>v</w:t>
      </w:r>
      <w:r>
        <w:t xml:space="preserve">e other </w:t>
      </w:r>
      <w:r>
        <w:rPr>
          <w:spacing w:val="1"/>
        </w:rPr>
        <w:t>B</w:t>
      </w:r>
      <w:r>
        <w:t>oard</w:t>
      </w:r>
      <w:r>
        <w:rPr>
          <w:spacing w:val="4"/>
        </w:rPr>
        <w:t xml:space="preserve"> </w:t>
      </w:r>
      <w:r>
        <w:rPr>
          <w:spacing w:val="-1"/>
        </w:rPr>
        <w:t>M</w:t>
      </w:r>
      <w:r>
        <w:t>embers</w:t>
      </w:r>
      <w:r>
        <w:rPr>
          <w:spacing w:val="-2"/>
        </w:rPr>
        <w:t xml:space="preserve"> </w:t>
      </w:r>
      <w:r>
        <w:t>or pa</w:t>
      </w:r>
      <w:r>
        <w:rPr>
          <w:spacing w:val="-3"/>
        </w:rPr>
        <w:t>r</w:t>
      </w:r>
      <w:r>
        <w:t>en</w:t>
      </w:r>
      <w:r>
        <w:rPr>
          <w:spacing w:val="-1"/>
        </w:rPr>
        <w:t>t</w:t>
      </w:r>
      <w:r>
        <w:t>s</w:t>
      </w:r>
      <w:r>
        <w:rPr>
          <w:spacing w:val="-2"/>
        </w:rPr>
        <w:t xml:space="preserve"> </w:t>
      </w:r>
      <w:r>
        <w:rPr>
          <w:spacing w:val="2"/>
        </w:rPr>
        <w:t>w</w:t>
      </w:r>
      <w:r>
        <w:t>ith indi</w:t>
      </w:r>
      <w:r>
        <w:rPr>
          <w:spacing w:val="-4"/>
        </w:rPr>
        <w:t>v</w:t>
      </w:r>
      <w:r>
        <w:t>idual or team problems.</w:t>
      </w:r>
    </w:p>
    <w:p w14:paraId="094456B5" w14:textId="77777777" w:rsidR="005140EA" w:rsidRDefault="005140EA" w:rsidP="005140EA"/>
    <w:p w14:paraId="1DBF2371" w14:textId="44510CD0" w:rsidR="005140EA" w:rsidRPr="00126614" w:rsidRDefault="005140EA" w:rsidP="005140EA">
      <w:pPr>
        <w:rPr>
          <w:rFonts w:ascii="Arial" w:hAnsi="Arial" w:cs="Arial"/>
          <w:b/>
          <w:bCs/>
          <w:color w:val="000000" w:themeColor="text1"/>
          <w:u w:val="single"/>
        </w:rPr>
      </w:pPr>
      <w:r w:rsidRPr="00126614">
        <w:rPr>
          <w:rFonts w:ascii="Arial" w:hAnsi="Arial" w:cs="Arial"/>
          <w:b/>
          <w:bCs/>
          <w:color w:val="000000" w:themeColor="text1"/>
          <w:u w:val="single"/>
        </w:rPr>
        <w:t>Discipline &amp; Conduct</w:t>
      </w:r>
    </w:p>
    <w:p w14:paraId="48BF56AE" w14:textId="77777777" w:rsidR="005140EA" w:rsidRPr="00126614" w:rsidRDefault="005140EA" w:rsidP="005140EA">
      <w:pPr>
        <w:rPr>
          <w:color w:val="000000" w:themeColor="text1"/>
        </w:rPr>
      </w:pPr>
    </w:p>
    <w:p w14:paraId="6F6D26A0" w14:textId="7A5077F8" w:rsidR="005140EA" w:rsidRDefault="005140EA" w:rsidP="005140EA">
      <w:pPr>
        <w:widowControl/>
        <w:autoSpaceDE/>
        <w:autoSpaceDN/>
        <w:adjustRightInd/>
        <w:rPr>
          <w:rFonts w:ascii="Arial" w:eastAsia="Times New Roman" w:hAnsi="Arial" w:cs="Arial"/>
          <w:color w:val="FF0000"/>
        </w:rPr>
      </w:pPr>
      <w:r w:rsidRPr="00126614">
        <w:rPr>
          <w:rFonts w:ascii="Arial" w:hAnsi="Arial" w:cs="Arial"/>
          <w:color w:val="000000" w:themeColor="text1"/>
        </w:rPr>
        <w:t xml:space="preserve">DYHA strives </w:t>
      </w:r>
      <w:r w:rsidRPr="00126614">
        <w:rPr>
          <w:rFonts w:ascii="Arial" w:eastAsia="Times New Roman" w:hAnsi="Arial" w:cs="Arial"/>
          <w:color w:val="000000" w:themeColor="text1"/>
        </w:rPr>
        <w:t xml:space="preserve">to promote good sportsmanship </w:t>
      </w:r>
      <w:proofErr w:type="gramStart"/>
      <w:r w:rsidRPr="00126614">
        <w:rPr>
          <w:rFonts w:ascii="Arial" w:eastAsia="Times New Roman" w:hAnsi="Arial" w:cs="Arial"/>
          <w:color w:val="000000" w:themeColor="text1"/>
        </w:rPr>
        <w:t>by</w:t>
      </w:r>
      <w:proofErr w:type="gramEnd"/>
      <w:r w:rsidRPr="00126614">
        <w:rPr>
          <w:rFonts w:ascii="Arial" w:eastAsia="Times New Roman" w:hAnsi="Arial" w:cs="Arial"/>
          <w:color w:val="000000" w:themeColor="text1"/>
        </w:rPr>
        <w:t xml:space="preserve"> </w:t>
      </w:r>
      <w:r w:rsidR="002347FC" w:rsidRPr="00126614">
        <w:rPr>
          <w:rFonts w:ascii="Arial" w:eastAsia="Times New Roman" w:hAnsi="Arial" w:cs="Arial"/>
          <w:color w:val="000000" w:themeColor="text1"/>
        </w:rPr>
        <w:t>all</w:t>
      </w:r>
      <w:r w:rsidR="005615A7">
        <w:rPr>
          <w:rFonts w:ascii="Arial" w:eastAsia="Times New Roman" w:hAnsi="Arial" w:cs="Arial"/>
          <w:color w:val="000000" w:themeColor="text1"/>
        </w:rPr>
        <w:t xml:space="preserve"> </w:t>
      </w:r>
      <w:r w:rsidRPr="00126614">
        <w:rPr>
          <w:rFonts w:ascii="Arial" w:eastAsia="Times New Roman" w:hAnsi="Arial" w:cs="Arial"/>
          <w:color w:val="000000" w:themeColor="text1"/>
        </w:rPr>
        <w:t xml:space="preserve">its participants. This includes but is not limited </w:t>
      </w:r>
      <w:r w:rsidR="002347FC" w:rsidRPr="00126614">
        <w:rPr>
          <w:rFonts w:ascii="Arial" w:eastAsia="Times New Roman" w:hAnsi="Arial" w:cs="Arial"/>
          <w:color w:val="000000" w:themeColor="text1"/>
        </w:rPr>
        <w:t>to</w:t>
      </w:r>
      <w:r w:rsidR="00651456" w:rsidRPr="00126614">
        <w:rPr>
          <w:rFonts w:ascii="Arial" w:eastAsia="Times New Roman" w:hAnsi="Arial" w:cs="Arial"/>
          <w:color w:val="000000" w:themeColor="text1"/>
        </w:rPr>
        <w:t xml:space="preserve"> </w:t>
      </w:r>
      <w:r w:rsidRPr="00126614">
        <w:rPr>
          <w:rFonts w:ascii="Arial" w:eastAsia="Times New Roman" w:hAnsi="Arial" w:cs="Arial"/>
          <w:color w:val="000000" w:themeColor="text1"/>
        </w:rPr>
        <w:t xml:space="preserve">coaches, players, volunteers, </w:t>
      </w:r>
      <w:r w:rsidR="00DF20B3" w:rsidRPr="00126614">
        <w:rPr>
          <w:rFonts w:ascii="Arial" w:eastAsia="Times New Roman" w:hAnsi="Arial" w:cs="Arial"/>
          <w:color w:val="000000" w:themeColor="text1"/>
        </w:rPr>
        <w:t>parents,</w:t>
      </w:r>
      <w:r w:rsidRPr="00126614">
        <w:rPr>
          <w:rFonts w:ascii="Arial" w:eastAsia="Times New Roman" w:hAnsi="Arial" w:cs="Arial"/>
          <w:color w:val="000000" w:themeColor="text1"/>
        </w:rPr>
        <w:t xml:space="preserve"> and officials.</w:t>
      </w:r>
      <w:r w:rsidR="00A64BAA" w:rsidRPr="00126614">
        <w:rPr>
          <w:rFonts w:ascii="Arial" w:eastAsia="Times New Roman" w:hAnsi="Arial" w:cs="Arial"/>
          <w:color w:val="000000" w:themeColor="text1"/>
        </w:rPr>
        <w:t xml:space="preserve"> </w:t>
      </w:r>
      <w:r w:rsidRPr="00126614">
        <w:rPr>
          <w:rFonts w:ascii="Arial" w:eastAsia="Times New Roman" w:hAnsi="Arial" w:cs="Arial"/>
          <w:color w:val="000000" w:themeColor="text1"/>
        </w:rPr>
        <w:t xml:space="preserve">This policy governs all participants before, during and after all DYHA sponsored events, </w:t>
      </w:r>
      <w:r w:rsidR="005615A7" w:rsidRPr="00126614">
        <w:rPr>
          <w:rFonts w:ascii="Arial" w:eastAsia="Times New Roman" w:hAnsi="Arial" w:cs="Arial"/>
          <w:color w:val="000000" w:themeColor="text1"/>
        </w:rPr>
        <w:t>i.e.,</w:t>
      </w:r>
      <w:r w:rsidRPr="00126614">
        <w:rPr>
          <w:rFonts w:ascii="Arial" w:eastAsia="Times New Roman" w:hAnsi="Arial" w:cs="Arial"/>
          <w:color w:val="000000" w:themeColor="text1"/>
        </w:rPr>
        <w:t xml:space="preserve"> </w:t>
      </w:r>
      <w:r w:rsidR="002347FC" w:rsidRPr="00126614">
        <w:rPr>
          <w:rFonts w:ascii="Arial" w:eastAsia="Times New Roman" w:hAnsi="Arial" w:cs="Arial"/>
          <w:color w:val="000000" w:themeColor="text1"/>
        </w:rPr>
        <w:t>home,</w:t>
      </w:r>
      <w:r w:rsidRPr="00126614">
        <w:rPr>
          <w:rFonts w:ascii="Arial" w:eastAsia="Times New Roman" w:hAnsi="Arial" w:cs="Arial"/>
          <w:color w:val="000000" w:themeColor="text1"/>
        </w:rPr>
        <w:t xml:space="preserve"> and away games, social functions, and </w:t>
      </w:r>
      <w:r w:rsidR="00DF20B3" w:rsidRPr="00126614">
        <w:rPr>
          <w:rFonts w:ascii="Arial" w:eastAsia="Times New Roman" w:hAnsi="Arial" w:cs="Arial"/>
          <w:color w:val="000000" w:themeColor="text1"/>
        </w:rPr>
        <w:t>overnight</w:t>
      </w:r>
      <w:r w:rsidRPr="00126614">
        <w:rPr>
          <w:rFonts w:ascii="Arial" w:eastAsia="Times New Roman" w:hAnsi="Arial" w:cs="Arial"/>
          <w:color w:val="000000" w:themeColor="text1"/>
        </w:rPr>
        <w:t xml:space="preserve"> stays at hotels.  </w:t>
      </w:r>
    </w:p>
    <w:p w14:paraId="225C0627" w14:textId="77777777" w:rsidR="005140EA" w:rsidRDefault="005140EA" w:rsidP="005140EA">
      <w:pPr>
        <w:kinsoku w:val="0"/>
        <w:overflowPunct w:val="0"/>
        <w:spacing w:before="7" w:line="200" w:lineRule="exact"/>
        <w:rPr>
          <w:sz w:val="20"/>
          <w:szCs w:val="20"/>
        </w:rPr>
      </w:pPr>
    </w:p>
    <w:p w14:paraId="3F64D78A" w14:textId="7C176B36" w:rsidR="005140EA" w:rsidRPr="00A64BAA" w:rsidRDefault="005140EA" w:rsidP="000E5CE9">
      <w:pPr>
        <w:pStyle w:val="BodyText"/>
        <w:kinsoku w:val="0"/>
        <w:overflowPunct w:val="0"/>
        <w:spacing w:before="69"/>
        <w:ind w:left="0" w:right="180"/>
        <w:rPr>
          <w:color w:val="FF0000"/>
        </w:rPr>
      </w:pPr>
      <w:r>
        <w:rPr>
          <w:spacing w:val="1"/>
        </w:rPr>
        <w:t>T</w:t>
      </w:r>
      <w:r>
        <w:rPr>
          <w:spacing w:val="-2"/>
        </w:rPr>
        <w:t>h</w:t>
      </w:r>
      <w:r>
        <w:t>e D</w:t>
      </w:r>
      <w:r>
        <w:rPr>
          <w:spacing w:val="-2"/>
        </w:rPr>
        <w:t>Y</w:t>
      </w:r>
      <w:r>
        <w:t>HA Board</w:t>
      </w:r>
      <w:r>
        <w:rPr>
          <w:spacing w:val="-3"/>
        </w:rPr>
        <w:t xml:space="preserve"> </w:t>
      </w:r>
      <w:r>
        <w:rPr>
          <w:spacing w:val="1"/>
        </w:rPr>
        <w:t>h</w:t>
      </w:r>
      <w:r>
        <w:t>as</w:t>
      </w:r>
      <w:r>
        <w:rPr>
          <w:spacing w:val="-5"/>
        </w:rPr>
        <w:t xml:space="preserve"> </w:t>
      </w:r>
      <w:r>
        <w:t>ad</w:t>
      </w:r>
      <w:r>
        <w:rPr>
          <w:spacing w:val="-2"/>
        </w:rPr>
        <w:t>o</w:t>
      </w:r>
      <w:r>
        <w:t>pt</w:t>
      </w:r>
      <w:r>
        <w:rPr>
          <w:spacing w:val="1"/>
        </w:rPr>
        <w:t>e</w:t>
      </w:r>
      <w:r>
        <w:t>d</w:t>
      </w:r>
      <w:r>
        <w:rPr>
          <w:spacing w:val="-2"/>
        </w:rPr>
        <w:t xml:space="preserve"> </w:t>
      </w:r>
      <w:r>
        <w:t>t</w:t>
      </w:r>
      <w:r>
        <w:rPr>
          <w:spacing w:val="-2"/>
        </w:rPr>
        <w:t>h</w:t>
      </w:r>
      <w:r>
        <w:t xml:space="preserve">e USA </w:t>
      </w:r>
      <w:r>
        <w:rPr>
          <w:spacing w:val="-3"/>
        </w:rPr>
        <w:t>H</w:t>
      </w:r>
      <w:r>
        <w:t>oc</w:t>
      </w:r>
      <w:r>
        <w:rPr>
          <w:spacing w:val="-3"/>
        </w:rPr>
        <w:t>k</w:t>
      </w:r>
      <w:r>
        <w:t>ey</w:t>
      </w:r>
      <w:r>
        <w:rPr>
          <w:spacing w:val="-3"/>
        </w:rPr>
        <w:t xml:space="preserve"> </w:t>
      </w:r>
      <w:r>
        <w:t>c</w:t>
      </w:r>
      <w:r>
        <w:rPr>
          <w:spacing w:val="1"/>
        </w:rPr>
        <w:t>o</w:t>
      </w:r>
      <w:r>
        <w:t>nduct</w:t>
      </w:r>
      <w:r>
        <w:rPr>
          <w:spacing w:val="-2"/>
        </w:rPr>
        <w:t xml:space="preserve"> </w:t>
      </w:r>
      <w:r>
        <w:rPr>
          <w:spacing w:val="-1"/>
        </w:rPr>
        <w:t>g</w:t>
      </w:r>
      <w:r>
        <w:t>uid</w:t>
      </w:r>
      <w:r>
        <w:rPr>
          <w:spacing w:val="1"/>
        </w:rPr>
        <w:t>e</w:t>
      </w:r>
      <w:r>
        <w:t>l</w:t>
      </w:r>
      <w:r>
        <w:rPr>
          <w:spacing w:val="-1"/>
        </w:rPr>
        <w:t>i</w:t>
      </w:r>
      <w:r>
        <w:t>nes</w:t>
      </w:r>
      <w:r>
        <w:rPr>
          <w:spacing w:val="7"/>
        </w:rPr>
        <w:t xml:space="preserve"> </w:t>
      </w:r>
      <w:r>
        <w:rPr>
          <w:spacing w:val="-4"/>
        </w:rPr>
        <w:t>(</w:t>
      </w:r>
      <w:r>
        <w:t xml:space="preserve">Zero </w:t>
      </w:r>
      <w:r>
        <w:rPr>
          <w:spacing w:val="1"/>
        </w:rPr>
        <w:t>T</w:t>
      </w:r>
      <w:r>
        <w:t>ole</w:t>
      </w:r>
      <w:r>
        <w:rPr>
          <w:spacing w:val="-3"/>
        </w:rPr>
        <w:t>r</w:t>
      </w:r>
      <w:r>
        <w:t>ance</w:t>
      </w:r>
      <w:r>
        <w:rPr>
          <w:spacing w:val="-2"/>
        </w:rPr>
        <w:t xml:space="preserve"> </w:t>
      </w:r>
      <w:r>
        <w:t>Pol</w:t>
      </w:r>
      <w:r>
        <w:rPr>
          <w:spacing w:val="-1"/>
        </w:rPr>
        <w:t>i</w:t>
      </w:r>
      <w:r>
        <w:t>c</w:t>
      </w:r>
      <w:r>
        <w:rPr>
          <w:spacing w:val="-3"/>
        </w:rPr>
        <w:t>y</w:t>
      </w:r>
      <w:r>
        <w:t>)</w:t>
      </w:r>
      <w:r>
        <w:rPr>
          <w:spacing w:val="1"/>
        </w:rPr>
        <w:t xml:space="preserve"> </w:t>
      </w:r>
      <w:r>
        <w:rPr>
          <w:spacing w:val="2"/>
        </w:rPr>
        <w:t>f</w:t>
      </w:r>
      <w:r>
        <w:t>or</w:t>
      </w:r>
      <w:r>
        <w:rPr>
          <w:spacing w:val="-3"/>
        </w:rPr>
        <w:t xml:space="preserve"> </w:t>
      </w:r>
      <w:r>
        <w:t>pla</w:t>
      </w:r>
      <w:r>
        <w:rPr>
          <w:spacing w:val="-2"/>
        </w:rPr>
        <w:t>y</w:t>
      </w:r>
      <w:r>
        <w:t>ers, parents</w:t>
      </w:r>
      <w:r w:rsidR="005703B0">
        <w:t>,</w:t>
      </w:r>
      <w:r>
        <w:rPr>
          <w:spacing w:val="-2"/>
        </w:rPr>
        <w:t xml:space="preserve"> </w:t>
      </w:r>
      <w:r>
        <w:rPr>
          <w:spacing w:val="1"/>
        </w:rPr>
        <w:t>a</w:t>
      </w:r>
      <w:r>
        <w:rPr>
          <w:spacing w:val="-2"/>
        </w:rPr>
        <w:t>n</w:t>
      </w:r>
      <w:r>
        <w:t>d c</w:t>
      </w:r>
      <w:r>
        <w:rPr>
          <w:spacing w:val="-1"/>
        </w:rPr>
        <w:t>o</w:t>
      </w:r>
      <w:r>
        <w:rPr>
          <w:spacing w:val="-2"/>
        </w:rPr>
        <w:t>a</w:t>
      </w:r>
      <w:r>
        <w:t>ches.</w:t>
      </w:r>
      <w:r>
        <w:rPr>
          <w:spacing w:val="-2"/>
        </w:rPr>
        <w:t xml:space="preserve"> </w:t>
      </w:r>
      <w:r>
        <w:rPr>
          <w:spacing w:val="1"/>
        </w:rPr>
        <w:t>T</w:t>
      </w:r>
      <w:r>
        <w:rPr>
          <w:spacing w:val="-2"/>
        </w:rPr>
        <w:t>h</w:t>
      </w:r>
      <w:r>
        <w:t>e D</w:t>
      </w:r>
      <w:r>
        <w:rPr>
          <w:spacing w:val="-2"/>
        </w:rPr>
        <w:t>Y</w:t>
      </w:r>
      <w:r>
        <w:t>HA</w:t>
      </w:r>
      <w:r>
        <w:rPr>
          <w:spacing w:val="4"/>
        </w:rPr>
        <w:t xml:space="preserve"> </w:t>
      </w:r>
      <w:r>
        <w:t>Boa</w:t>
      </w:r>
      <w:r>
        <w:rPr>
          <w:spacing w:val="-4"/>
        </w:rPr>
        <w:t>r</w:t>
      </w:r>
      <w:r>
        <w:t>d ta</w:t>
      </w:r>
      <w:r>
        <w:rPr>
          <w:spacing w:val="-3"/>
        </w:rPr>
        <w:t>k</w:t>
      </w:r>
      <w:r>
        <w:t xml:space="preserve">es this </w:t>
      </w:r>
      <w:r>
        <w:rPr>
          <w:spacing w:val="-3"/>
        </w:rPr>
        <w:t>v</w:t>
      </w:r>
      <w:r>
        <w:t>e</w:t>
      </w:r>
      <w:r>
        <w:rPr>
          <w:spacing w:val="1"/>
        </w:rPr>
        <w:t>r</w:t>
      </w:r>
      <w:r>
        <w:t>y</w:t>
      </w:r>
      <w:r>
        <w:rPr>
          <w:spacing w:val="-3"/>
        </w:rPr>
        <w:t xml:space="preserve"> </w:t>
      </w:r>
      <w:r>
        <w:t>s</w:t>
      </w:r>
      <w:r>
        <w:rPr>
          <w:spacing w:val="1"/>
        </w:rPr>
        <w:t>e</w:t>
      </w:r>
      <w:r>
        <w:t>r</w:t>
      </w:r>
      <w:r>
        <w:rPr>
          <w:spacing w:val="-2"/>
        </w:rPr>
        <w:t>i</w:t>
      </w:r>
      <w:r>
        <w:t>ously</w:t>
      </w:r>
      <w:r>
        <w:rPr>
          <w:spacing w:val="-3"/>
        </w:rPr>
        <w:t xml:space="preserve"> </w:t>
      </w:r>
      <w:r>
        <w:rPr>
          <w:spacing w:val="1"/>
        </w:rPr>
        <w:t>a</w:t>
      </w:r>
      <w:r>
        <w:t xml:space="preserve">nd </w:t>
      </w:r>
      <w:r>
        <w:rPr>
          <w:spacing w:val="-3"/>
        </w:rPr>
        <w:t>w</w:t>
      </w:r>
      <w:r>
        <w:t>i</w:t>
      </w:r>
      <w:r>
        <w:rPr>
          <w:spacing w:val="1"/>
        </w:rPr>
        <w:t>l</w:t>
      </w:r>
      <w:r>
        <w:t>l address si</w:t>
      </w:r>
      <w:r>
        <w:rPr>
          <w:spacing w:val="-3"/>
        </w:rPr>
        <w:t>t</w:t>
      </w:r>
      <w:r>
        <w:t>uat</w:t>
      </w:r>
      <w:r>
        <w:rPr>
          <w:spacing w:val="-3"/>
        </w:rPr>
        <w:t>i</w:t>
      </w:r>
      <w:r>
        <w:t xml:space="preserve">ons </w:t>
      </w:r>
      <w:r>
        <w:rPr>
          <w:spacing w:val="-2"/>
        </w:rPr>
        <w:t>t</w:t>
      </w:r>
      <w:r>
        <w:t>hat</w:t>
      </w:r>
      <w:r>
        <w:rPr>
          <w:spacing w:val="-2"/>
        </w:rPr>
        <w:t xml:space="preserve"> </w:t>
      </w:r>
      <w:r w:rsidR="002347FC">
        <w:rPr>
          <w:spacing w:val="1"/>
        </w:rPr>
        <w:t>conflict with</w:t>
      </w:r>
      <w:r>
        <w:t xml:space="preserve"> t</w:t>
      </w:r>
      <w:r>
        <w:rPr>
          <w:spacing w:val="-2"/>
        </w:rPr>
        <w:t>h</w:t>
      </w:r>
      <w:r>
        <w:t>e</w:t>
      </w:r>
      <w:r>
        <w:rPr>
          <w:spacing w:val="-2"/>
        </w:rPr>
        <w:t xml:space="preserve"> </w:t>
      </w:r>
      <w:r>
        <w:t xml:space="preserve">USA Hockey </w:t>
      </w:r>
      <w:r>
        <w:rPr>
          <w:spacing w:val="-2"/>
        </w:rPr>
        <w:t>g</w:t>
      </w:r>
      <w:r>
        <w:t>uid</w:t>
      </w:r>
      <w:r>
        <w:rPr>
          <w:spacing w:val="1"/>
        </w:rPr>
        <w:t>e</w:t>
      </w:r>
      <w:r>
        <w:t>l</w:t>
      </w:r>
      <w:r>
        <w:rPr>
          <w:spacing w:val="-1"/>
        </w:rPr>
        <w:t>i</w:t>
      </w:r>
      <w:r>
        <w:t xml:space="preserve">nes </w:t>
      </w:r>
      <w:r>
        <w:rPr>
          <w:spacing w:val="-3"/>
        </w:rPr>
        <w:t>w</w:t>
      </w:r>
      <w:r>
        <w:t xml:space="preserve">hen </w:t>
      </w:r>
      <w:r>
        <w:rPr>
          <w:spacing w:val="-1"/>
        </w:rPr>
        <w:t>n</w:t>
      </w:r>
      <w:r>
        <w:t>ece</w:t>
      </w:r>
      <w:r>
        <w:rPr>
          <w:spacing w:val="-3"/>
        </w:rPr>
        <w:t>s</w:t>
      </w:r>
      <w:r>
        <w:t>sar</w:t>
      </w:r>
      <w:r>
        <w:rPr>
          <w:spacing w:val="-4"/>
        </w:rPr>
        <w:t>y</w:t>
      </w:r>
      <w:r>
        <w:t>.</w:t>
      </w:r>
      <w:r w:rsidR="00A64BAA">
        <w:t xml:space="preserve">  </w:t>
      </w:r>
    </w:p>
    <w:p w14:paraId="3D8EC8E5" w14:textId="29BDBC54" w:rsidR="00A64BAA" w:rsidRPr="00126614" w:rsidRDefault="00A64BAA" w:rsidP="005140EA">
      <w:pPr>
        <w:widowControl/>
        <w:autoSpaceDE/>
        <w:autoSpaceDN/>
        <w:adjustRightInd/>
        <w:rPr>
          <w:rFonts w:ascii="Arial" w:eastAsia="Times New Roman" w:hAnsi="Arial" w:cs="Arial"/>
          <w:color w:val="000000" w:themeColor="text1"/>
        </w:rPr>
      </w:pPr>
    </w:p>
    <w:p w14:paraId="6EEEB2C3" w14:textId="2978FC37" w:rsidR="00A64BAA" w:rsidRPr="004C5496" w:rsidRDefault="00A64BAA" w:rsidP="005140EA">
      <w:pPr>
        <w:widowControl/>
        <w:autoSpaceDE/>
        <w:autoSpaceDN/>
        <w:adjustRightInd/>
        <w:rPr>
          <w:rFonts w:ascii="Arial" w:eastAsia="Times New Roman" w:hAnsi="Arial" w:cs="Arial"/>
          <w:color w:val="000000" w:themeColor="text1"/>
        </w:rPr>
      </w:pPr>
      <w:r w:rsidRPr="00126614">
        <w:rPr>
          <w:rFonts w:ascii="Arial" w:eastAsia="Times New Roman" w:hAnsi="Arial" w:cs="Arial"/>
          <w:color w:val="000000" w:themeColor="text1"/>
        </w:rPr>
        <w:t xml:space="preserve">Major </w:t>
      </w:r>
      <w:r w:rsidR="005615A7">
        <w:rPr>
          <w:rFonts w:ascii="Arial" w:eastAsia="Times New Roman" w:hAnsi="Arial" w:cs="Arial"/>
          <w:color w:val="000000" w:themeColor="text1"/>
        </w:rPr>
        <w:t>i</w:t>
      </w:r>
      <w:r w:rsidRPr="00126614">
        <w:rPr>
          <w:rFonts w:ascii="Arial" w:eastAsia="Times New Roman" w:hAnsi="Arial" w:cs="Arial"/>
          <w:color w:val="000000" w:themeColor="text1"/>
        </w:rPr>
        <w:t>ncidents that are serious in nature that involve</w:t>
      </w:r>
      <w:r w:rsidR="005703B0">
        <w:rPr>
          <w:rFonts w:ascii="Arial" w:eastAsia="Times New Roman" w:hAnsi="Arial" w:cs="Arial"/>
          <w:color w:val="000000" w:themeColor="text1"/>
        </w:rPr>
        <w:t>,</w:t>
      </w:r>
      <w:r w:rsidRPr="00126614">
        <w:rPr>
          <w:rFonts w:ascii="Arial" w:eastAsia="Times New Roman" w:hAnsi="Arial" w:cs="Arial"/>
          <w:color w:val="000000" w:themeColor="text1"/>
        </w:rPr>
        <w:t xml:space="preserve"> but are not limited to</w:t>
      </w:r>
      <w:r w:rsidR="005703B0">
        <w:rPr>
          <w:rFonts w:ascii="Arial" w:eastAsia="Times New Roman" w:hAnsi="Arial" w:cs="Arial"/>
          <w:color w:val="000000" w:themeColor="text1"/>
        </w:rPr>
        <w:t>,</w:t>
      </w:r>
      <w:r w:rsidRPr="00126614">
        <w:rPr>
          <w:rFonts w:ascii="Arial" w:eastAsia="Times New Roman" w:hAnsi="Arial" w:cs="Arial"/>
          <w:color w:val="000000" w:themeColor="text1"/>
        </w:rPr>
        <w:t xml:space="preserve"> sexual or physical assault, abuse of alcohol or controlled substances, stealing and vandalism of property will be brought to the immediate attention of the discipline committee, headed by the Vice President.  </w:t>
      </w:r>
    </w:p>
    <w:p w14:paraId="693D6B48" w14:textId="77777777" w:rsidR="00FE6B49" w:rsidRDefault="00FE6B49">
      <w:pPr>
        <w:pStyle w:val="BodyText"/>
        <w:kinsoku w:val="0"/>
        <w:overflowPunct w:val="0"/>
        <w:ind w:right="1582"/>
      </w:pPr>
    </w:p>
    <w:p w14:paraId="4B776401" w14:textId="77777777" w:rsidR="002347FC" w:rsidRDefault="002347FC" w:rsidP="004C5496">
      <w:pPr>
        <w:pStyle w:val="Heading1"/>
        <w:tabs>
          <w:tab w:val="left" w:pos="354"/>
        </w:tabs>
        <w:kinsoku w:val="0"/>
        <w:overflowPunct w:val="0"/>
        <w:spacing w:before="75"/>
        <w:ind w:left="0"/>
        <w:rPr>
          <w:u w:val="thick"/>
        </w:rPr>
      </w:pPr>
    </w:p>
    <w:p w14:paraId="1D71AAEC" w14:textId="77777777" w:rsidR="00F06C58" w:rsidRDefault="00F06C58" w:rsidP="004C5496">
      <w:pPr>
        <w:pStyle w:val="Heading1"/>
        <w:tabs>
          <w:tab w:val="left" w:pos="354"/>
        </w:tabs>
        <w:kinsoku w:val="0"/>
        <w:overflowPunct w:val="0"/>
        <w:spacing w:before="75"/>
        <w:ind w:left="0"/>
        <w:rPr>
          <w:u w:val="thick"/>
        </w:rPr>
      </w:pPr>
    </w:p>
    <w:p w14:paraId="5E452054" w14:textId="61769652" w:rsidR="00C6466B" w:rsidRPr="004C5496" w:rsidRDefault="00BE4EE5" w:rsidP="004C5496">
      <w:pPr>
        <w:pStyle w:val="Heading1"/>
        <w:tabs>
          <w:tab w:val="left" w:pos="354"/>
        </w:tabs>
        <w:kinsoku w:val="0"/>
        <w:overflowPunct w:val="0"/>
        <w:spacing w:before="75"/>
        <w:ind w:left="0"/>
        <w:rPr>
          <w:b w:val="0"/>
          <w:bCs w:val="0"/>
        </w:rPr>
      </w:pPr>
      <w:r>
        <w:rPr>
          <w:u w:val="thick"/>
        </w:rPr>
        <w:t>Tra</w:t>
      </w:r>
      <w:r>
        <w:rPr>
          <w:spacing w:val="-4"/>
          <w:u w:val="thick"/>
        </w:rPr>
        <w:t>v</w:t>
      </w:r>
      <w:r>
        <w:rPr>
          <w:u w:val="thick"/>
        </w:rPr>
        <w:t>el Team Ma</w:t>
      </w:r>
      <w:r>
        <w:rPr>
          <w:spacing w:val="-3"/>
          <w:u w:val="thick"/>
        </w:rPr>
        <w:t>n</w:t>
      </w:r>
      <w:r>
        <w:rPr>
          <w:spacing w:val="-2"/>
          <w:u w:val="thick"/>
        </w:rPr>
        <w:t>a</w:t>
      </w:r>
      <w:r>
        <w:rPr>
          <w:u w:val="thick"/>
        </w:rPr>
        <w:t>gement</w:t>
      </w:r>
      <w:r>
        <w:rPr>
          <w:spacing w:val="-1"/>
          <w:u w:val="thick"/>
        </w:rPr>
        <w:t xml:space="preserve"> </w:t>
      </w:r>
      <w:r>
        <w:rPr>
          <w:u w:val="thick"/>
        </w:rPr>
        <w:t>Pol</w:t>
      </w:r>
      <w:r>
        <w:rPr>
          <w:spacing w:val="-2"/>
          <w:u w:val="thick"/>
        </w:rPr>
        <w:t>i</w:t>
      </w:r>
      <w:r>
        <w:rPr>
          <w:u w:val="thick"/>
        </w:rPr>
        <w:t>ci</w:t>
      </w:r>
      <w:r>
        <w:rPr>
          <w:spacing w:val="-1"/>
          <w:u w:val="thick"/>
        </w:rPr>
        <w:t>e</w:t>
      </w:r>
      <w:r>
        <w:rPr>
          <w:u w:val="thick"/>
        </w:rPr>
        <w:t>s</w:t>
      </w:r>
    </w:p>
    <w:p w14:paraId="1CF63047" w14:textId="77777777" w:rsidR="00C6466B" w:rsidRDefault="00C6466B">
      <w:pPr>
        <w:kinsoku w:val="0"/>
        <w:overflowPunct w:val="0"/>
        <w:spacing w:before="17" w:line="220" w:lineRule="exact"/>
        <w:rPr>
          <w:sz w:val="22"/>
          <w:szCs w:val="22"/>
        </w:rPr>
      </w:pPr>
    </w:p>
    <w:p w14:paraId="2BA6CDA4" w14:textId="77777777" w:rsidR="00C6466B" w:rsidRDefault="00BE4EE5" w:rsidP="000E5CE9">
      <w:pPr>
        <w:kinsoku w:val="0"/>
        <w:overflowPunct w:val="0"/>
        <w:spacing w:before="69"/>
        <w:rPr>
          <w:rFonts w:ascii="Arial" w:hAnsi="Arial" w:cs="Arial"/>
        </w:rPr>
      </w:pPr>
      <w:r>
        <w:rPr>
          <w:rFonts w:ascii="Arial" w:hAnsi="Arial" w:cs="Arial"/>
          <w:b/>
          <w:bCs/>
        </w:rPr>
        <w:t>Team Mana</w:t>
      </w:r>
      <w:r>
        <w:rPr>
          <w:rFonts w:ascii="Arial" w:hAnsi="Arial" w:cs="Arial"/>
          <w:b/>
          <w:bCs/>
          <w:spacing w:val="-3"/>
        </w:rPr>
        <w:t>g</w:t>
      </w:r>
      <w:r>
        <w:rPr>
          <w:rFonts w:ascii="Arial" w:hAnsi="Arial" w:cs="Arial"/>
          <w:b/>
          <w:bCs/>
        </w:rPr>
        <w:t>er</w:t>
      </w:r>
    </w:p>
    <w:p w14:paraId="392BC8BF" w14:textId="77777777" w:rsidR="00C6466B" w:rsidRDefault="00C6466B">
      <w:pPr>
        <w:kinsoku w:val="0"/>
        <w:overflowPunct w:val="0"/>
        <w:spacing w:before="16" w:line="260" w:lineRule="exact"/>
        <w:rPr>
          <w:sz w:val="26"/>
          <w:szCs w:val="26"/>
        </w:rPr>
      </w:pPr>
    </w:p>
    <w:p w14:paraId="5FC11BC1" w14:textId="60373B74" w:rsidR="00C6466B" w:rsidRDefault="00BE4EE5" w:rsidP="000E5CE9">
      <w:pPr>
        <w:pStyle w:val="BodyText"/>
        <w:kinsoku w:val="0"/>
        <w:overflowPunct w:val="0"/>
        <w:ind w:left="0" w:right="126"/>
      </w:pPr>
      <w:r>
        <w:rPr>
          <w:spacing w:val="1"/>
        </w:rPr>
        <w:t>T</w:t>
      </w:r>
      <w:r>
        <w:rPr>
          <w:spacing w:val="-2"/>
        </w:rPr>
        <w:t>h</w:t>
      </w:r>
      <w:r>
        <w:t>e He</w:t>
      </w:r>
      <w:r>
        <w:rPr>
          <w:spacing w:val="-2"/>
        </w:rPr>
        <w:t>a</w:t>
      </w:r>
      <w:r>
        <w:t>d C</w:t>
      </w:r>
      <w:r>
        <w:rPr>
          <w:spacing w:val="-2"/>
        </w:rPr>
        <w:t>o</w:t>
      </w:r>
      <w:r>
        <w:t xml:space="preserve">ach </w:t>
      </w:r>
      <w:r>
        <w:rPr>
          <w:spacing w:val="-2"/>
        </w:rPr>
        <w:t>s</w:t>
      </w:r>
      <w:r>
        <w:t>ele</w:t>
      </w:r>
      <w:r>
        <w:rPr>
          <w:spacing w:val="-2"/>
        </w:rPr>
        <w:t>c</w:t>
      </w:r>
      <w:r>
        <w:t>ts t</w:t>
      </w:r>
      <w:r>
        <w:rPr>
          <w:spacing w:val="1"/>
        </w:rPr>
        <w:t>h</w:t>
      </w:r>
      <w:r>
        <w:t>e</w:t>
      </w:r>
      <w:r w:rsidR="007548C1">
        <w:t>ir</w:t>
      </w:r>
      <w:r>
        <w:rPr>
          <w:spacing w:val="-4"/>
        </w:rPr>
        <w:t xml:space="preserve"> </w:t>
      </w:r>
      <w:r>
        <w:rPr>
          <w:spacing w:val="1"/>
        </w:rPr>
        <w:t>T</w:t>
      </w:r>
      <w:r>
        <w:t>ra</w:t>
      </w:r>
      <w:r>
        <w:rPr>
          <w:spacing w:val="-3"/>
        </w:rPr>
        <w:t>v</w:t>
      </w:r>
      <w:r>
        <w:t xml:space="preserve">el </w:t>
      </w:r>
      <w:r>
        <w:rPr>
          <w:spacing w:val="1"/>
        </w:rPr>
        <w:t>T</w:t>
      </w:r>
      <w:r>
        <w:rPr>
          <w:spacing w:val="-2"/>
        </w:rPr>
        <w:t>e</w:t>
      </w:r>
      <w:r>
        <w:t>am</w:t>
      </w:r>
      <w:r>
        <w:rPr>
          <w:spacing w:val="-1"/>
        </w:rPr>
        <w:t xml:space="preserve"> </w:t>
      </w:r>
      <w:r>
        <w:t>M</w:t>
      </w:r>
      <w:r>
        <w:rPr>
          <w:spacing w:val="-2"/>
        </w:rPr>
        <w:t>a</w:t>
      </w:r>
      <w:r>
        <w:t>na</w:t>
      </w:r>
      <w:r>
        <w:rPr>
          <w:spacing w:val="-2"/>
        </w:rPr>
        <w:t>g</w:t>
      </w:r>
      <w:r>
        <w:t>er</w:t>
      </w:r>
      <w:r>
        <w:rPr>
          <w:spacing w:val="4"/>
        </w:rPr>
        <w:t xml:space="preserve"> </w:t>
      </w:r>
      <w:r>
        <w:t>(or Co</w:t>
      </w:r>
      <w:r>
        <w:rPr>
          <w:spacing w:val="-1"/>
        </w:rPr>
        <w:t>-M</w:t>
      </w:r>
      <w:r>
        <w:t>ana</w:t>
      </w:r>
      <w:r>
        <w:rPr>
          <w:spacing w:val="-2"/>
        </w:rPr>
        <w:t>g</w:t>
      </w:r>
      <w:r>
        <w:t>e</w:t>
      </w:r>
      <w:r>
        <w:rPr>
          <w:spacing w:val="-4"/>
        </w:rPr>
        <w:t>r</w:t>
      </w:r>
      <w:r>
        <w:t>s) f</w:t>
      </w:r>
      <w:r>
        <w:rPr>
          <w:spacing w:val="1"/>
        </w:rPr>
        <w:t>o</w:t>
      </w:r>
      <w:r>
        <w:t>r his</w:t>
      </w:r>
      <w:r w:rsidR="00450AC4">
        <w:t xml:space="preserve">/her </w:t>
      </w:r>
      <w:r>
        <w:t>respecti</w:t>
      </w:r>
      <w:r>
        <w:rPr>
          <w:spacing w:val="-3"/>
        </w:rPr>
        <w:t>v</w:t>
      </w:r>
      <w:r>
        <w:t>e te</w:t>
      </w:r>
      <w:r>
        <w:rPr>
          <w:spacing w:val="-2"/>
        </w:rPr>
        <w:t>a</w:t>
      </w:r>
      <w:r>
        <w:rPr>
          <w:spacing w:val="1"/>
        </w:rPr>
        <w:t>m</w:t>
      </w:r>
      <w:r>
        <w:t>.</w:t>
      </w:r>
      <w:r>
        <w:rPr>
          <w:spacing w:val="-2"/>
        </w:rPr>
        <w:t xml:space="preserve"> </w:t>
      </w:r>
      <w:r>
        <w:t>It is</w:t>
      </w:r>
      <w:r>
        <w:rPr>
          <w:spacing w:val="2"/>
        </w:rPr>
        <w:t xml:space="preserve"> </w:t>
      </w:r>
      <w:r>
        <w:rPr>
          <w:spacing w:val="-4"/>
        </w:rPr>
        <w:t>r</w:t>
      </w:r>
      <w:r>
        <w:t>eco</w:t>
      </w:r>
      <w:r>
        <w:rPr>
          <w:spacing w:val="-1"/>
        </w:rPr>
        <w:t>mm</w:t>
      </w:r>
      <w:r>
        <w:t>en</w:t>
      </w:r>
      <w:r>
        <w:rPr>
          <w:spacing w:val="-2"/>
        </w:rPr>
        <w:t>d</w:t>
      </w:r>
      <w:r>
        <w:t xml:space="preserve">ed </w:t>
      </w:r>
      <w:r>
        <w:rPr>
          <w:spacing w:val="-2"/>
        </w:rPr>
        <w:t>t</w:t>
      </w:r>
      <w:r>
        <w:t>hat</w:t>
      </w:r>
      <w:r>
        <w:rPr>
          <w:spacing w:val="-2"/>
        </w:rPr>
        <w:t xml:space="preserve"> </w:t>
      </w:r>
      <w:r>
        <w:t>t</w:t>
      </w:r>
      <w:r>
        <w:rPr>
          <w:spacing w:val="-2"/>
        </w:rPr>
        <w:t>h</w:t>
      </w:r>
      <w:r>
        <w:t>e</w:t>
      </w:r>
      <w:r>
        <w:rPr>
          <w:spacing w:val="-2"/>
        </w:rPr>
        <w:t xml:space="preserve"> </w:t>
      </w:r>
      <w:r>
        <w:t>select</w:t>
      </w:r>
      <w:r>
        <w:rPr>
          <w:spacing w:val="-2"/>
        </w:rPr>
        <w:t>e</w:t>
      </w:r>
      <w:r>
        <w:t>d</w:t>
      </w:r>
      <w:r>
        <w:rPr>
          <w:spacing w:val="-2"/>
        </w:rPr>
        <w:t xml:space="preserve"> </w:t>
      </w:r>
      <w:r>
        <w:rPr>
          <w:spacing w:val="1"/>
        </w:rPr>
        <w:t>T</w:t>
      </w:r>
      <w:r>
        <w:t>e</w:t>
      </w:r>
      <w:r>
        <w:rPr>
          <w:spacing w:val="-2"/>
        </w:rPr>
        <w:t>a</w:t>
      </w:r>
      <w:r>
        <w:t>m</w:t>
      </w:r>
      <w:r>
        <w:rPr>
          <w:spacing w:val="1"/>
        </w:rPr>
        <w:t xml:space="preserve"> </w:t>
      </w:r>
      <w:r>
        <w:t>M</w:t>
      </w:r>
      <w:r>
        <w:rPr>
          <w:spacing w:val="-2"/>
        </w:rPr>
        <w:t>a</w:t>
      </w:r>
      <w:r>
        <w:t>na</w:t>
      </w:r>
      <w:r>
        <w:rPr>
          <w:spacing w:val="-4"/>
        </w:rPr>
        <w:t>g</w:t>
      </w:r>
      <w:r>
        <w:t>e</w:t>
      </w:r>
      <w:r>
        <w:rPr>
          <w:spacing w:val="4"/>
        </w:rPr>
        <w:t>r</w:t>
      </w:r>
      <w:r>
        <w:t>(s)</w:t>
      </w:r>
      <w:r>
        <w:rPr>
          <w:spacing w:val="-1"/>
        </w:rPr>
        <w:t xml:space="preserve"> </w:t>
      </w:r>
      <w:r>
        <w:t xml:space="preserve">not </w:t>
      </w:r>
      <w:r w:rsidR="00F06C58">
        <w:rPr>
          <w:spacing w:val="-2"/>
        </w:rPr>
        <w:t>b</w:t>
      </w:r>
      <w:r w:rsidR="00F06C58">
        <w:t>e related</w:t>
      </w:r>
      <w:r>
        <w:rPr>
          <w:spacing w:val="-2"/>
        </w:rPr>
        <w:t xml:space="preserve"> </w:t>
      </w:r>
      <w:r>
        <w:t>to</w:t>
      </w:r>
      <w:r>
        <w:rPr>
          <w:spacing w:val="1"/>
        </w:rPr>
        <w:t xml:space="preserve"> </w:t>
      </w:r>
      <w:r>
        <w:rPr>
          <w:spacing w:val="-2"/>
        </w:rPr>
        <w:t>t</w:t>
      </w:r>
      <w:r>
        <w:t xml:space="preserve">he </w:t>
      </w:r>
      <w:r>
        <w:rPr>
          <w:spacing w:val="-3"/>
        </w:rPr>
        <w:t>H</w:t>
      </w:r>
      <w:r>
        <w:t>ead</w:t>
      </w:r>
      <w:r>
        <w:rPr>
          <w:spacing w:val="-2"/>
        </w:rPr>
        <w:t xml:space="preserve"> </w:t>
      </w:r>
      <w:r>
        <w:t>C</w:t>
      </w:r>
      <w:r>
        <w:rPr>
          <w:spacing w:val="-2"/>
        </w:rPr>
        <w:t>o</w:t>
      </w:r>
      <w:r>
        <w:t>ach.</w:t>
      </w:r>
      <w:r>
        <w:rPr>
          <w:spacing w:val="1"/>
        </w:rPr>
        <w:t xml:space="preserve"> T</w:t>
      </w:r>
      <w:r>
        <w:rPr>
          <w:spacing w:val="-2"/>
        </w:rPr>
        <w:t>h</w:t>
      </w:r>
      <w:r>
        <w:t>e</w:t>
      </w:r>
      <w:r>
        <w:rPr>
          <w:spacing w:val="-2"/>
        </w:rPr>
        <w:t xml:space="preserve"> </w:t>
      </w:r>
      <w:r>
        <w:rPr>
          <w:spacing w:val="1"/>
        </w:rPr>
        <w:t>T</w:t>
      </w:r>
      <w:r>
        <w:rPr>
          <w:spacing w:val="-2"/>
        </w:rPr>
        <w:t>e</w:t>
      </w:r>
      <w:r>
        <w:t>am</w:t>
      </w:r>
      <w:r>
        <w:rPr>
          <w:spacing w:val="-1"/>
        </w:rPr>
        <w:t xml:space="preserve"> </w:t>
      </w:r>
      <w:r>
        <w:t>Mana</w:t>
      </w:r>
      <w:r>
        <w:rPr>
          <w:spacing w:val="-4"/>
        </w:rPr>
        <w:t>g</w:t>
      </w:r>
      <w:r>
        <w:t>er</w:t>
      </w:r>
      <w:r>
        <w:rPr>
          <w:spacing w:val="2"/>
        </w:rPr>
        <w:t xml:space="preserve"> </w:t>
      </w:r>
      <w:r>
        <w:rPr>
          <w:spacing w:val="1"/>
        </w:rPr>
        <w:t>m</w:t>
      </w:r>
      <w:r>
        <w:t>u</w:t>
      </w:r>
      <w:r>
        <w:rPr>
          <w:spacing w:val="-3"/>
        </w:rPr>
        <w:t>s</w:t>
      </w:r>
      <w:r>
        <w:t xml:space="preserve">t </w:t>
      </w:r>
      <w:r>
        <w:rPr>
          <w:spacing w:val="-2"/>
        </w:rPr>
        <w:t>b</w:t>
      </w:r>
      <w:r>
        <w:t>e</w:t>
      </w:r>
      <w:r>
        <w:rPr>
          <w:spacing w:val="2"/>
        </w:rPr>
        <w:t xml:space="preserve"> </w:t>
      </w:r>
      <w:r>
        <w:rPr>
          <w:spacing w:val="-2"/>
        </w:rPr>
        <w:t>a</w:t>
      </w:r>
      <w:r>
        <w:t>ppro</w:t>
      </w:r>
      <w:r>
        <w:rPr>
          <w:spacing w:val="-3"/>
        </w:rPr>
        <w:t>v</w:t>
      </w:r>
      <w:r>
        <w:t xml:space="preserve">ed </w:t>
      </w:r>
      <w:r>
        <w:rPr>
          <w:spacing w:val="-1"/>
        </w:rPr>
        <w:t>b</w:t>
      </w:r>
      <w:r>
        <w:t>y</w:t>
      </w:r>
      <w:r>
        <w:rPr>
          <w:spacing w:val="-3"/>
        </w:rPr>
        <w:t xml:space="preserve"> </w:t>
      </w:r>
      <w:r>
        <w:t>the Boa</w:t>
      </w:r>
      <w:r>
        <w:rPr>
          <w:spacing w:val="-4"/>
        </w:rPr>
        <w:t>r</w:t>
      </w:r>
      <w:r>
        <w:t xml:space="preserve">d </w:t>
      </w:r>
      <w:r>
        <w:rPr>
          <w:spacing w:val="-1"/>
        </w:rPr>
        <w:t>o</w:t>
      </w:r>
      <w:r>
        <w:t xml:space="preserve">f </w:t>
      </w:r>
      <w:r>
        <w:rPr>
          <w:spacing w:val="-1"/>
        </w:rPr>
        <w:t>D</w:t>
      </w:r>
      <w:r>
        <w:t>i</w:t>
      </w:r>
      <w:r>
        <w:rPr>
          <w:spacing w:val="-2"/>
        </w:rPr>
        <w:t>r</w:t>
      </w:r>
      <w:r>
        <w:t>ect</w:t>
      </w:r>
      <w:r>
        <w:rPr>
          <w:spacing w:val="1"/>
        </w:rPr>
        <w:t>o</w:t>
      </w:r>
      <w:r>
        <w:t>rs. It is rec</w:t>
      </w:r>
      <w:r>
        <w:rPr>
          <w:spacing w:val="-2"/>
        </w:rPr>
        <w:t>o</w:t>
      </w:r>
      <w:r>
        <w:rPr>
          <w:spacing w:val="-1"/>
        </w:rPr>
        <w:t>mm</w:t>
      </w:r>
      <w:r>
        <w:t>en</w:t>
      </w:r>
      <w:r>
        <w:rPr>
          <w:spacing w:val="-2"/>
        </w:rPr>
        <w:t>d</w:t>
      </w:r>
      <w:r>
        <w:t xml:space="preserve">ed </w:t>
      </w:r>
      <w:r>
        <w:rPr>
          <w:spacing w:val="-2"/>
        </w:rPr>
        <w:t>t</w:t>
      </w:r>
      <w:r>
        <w:t>hat</w:t>
      </w:r>
      <w:r>
        <w:rPr>
          <w:spacing w:val="-2"/>
        </w:rPr>
        <w:t xml:space="preserve"> </w:t>
      </w:r>
      <w:r>
        <w:rPr>
          <w:spacing w:val="1"/>
        </w:rPr>
        <w:t>e</w:t>
      </w:r>
      <w:r>
        <w:t>a</w:t>
      </w:r>
      <w:r>
        <w:rPr>
          <w:spacing w:val="-3"/>
        </w:rPr>
        <w:t>c</w:t>
      </w:r>
      <w:r>
        <w:t>h</w:t>
      </w:r>
      <w:r>
        <w:rPr>
          <w:spacing w:val="1"/>
        </w:rPr>
        <w:t xml:space="preserve"> </w:t>
      </w:r>
      <w:r w:rsidR="007548C1">
        <w:rPr>
          <w:spacing w:val="1"/>
        </w:rPr>
        <w:t>M</w:t>
      </w:r>
      <w:r>
        <w:t>a</w:t>
      </w:r>
      <w:r>
        <w:rPr>
          <w:spacing w:val="-2"/>
        </w:rPr>
        <w:t>nag</w:t>
      </w:r>
      <w:r>
        <w:t>er only</w:t>
      </w:r>
      <w:r>
        <w:rPr>
          <w:spacing w:val="-3"/>
        </w:rPr>
        <w:t xml:space="preserve"> </w:t>
      </w:r>
      <w:r w:rsidR="00F67F4E">
        <w:rPr>
          <w:spacing w:val="1"/>
        </w:rPr>
        <w:t>m</w:t>
      </w:r>
      <w:r w:rsidR="00F67F4E">
        <w:t>ana</w:t>
      </w:r>
      <w:r w:rsidR="00F67F4E">
        <w:rPr>
          <w:spacing w:val="-2"/>
        </w:rPr>
        <w:t>g</w:t>
      </w:r>
      <w:r w:rsidR="00F67F4E">
        <w:t>es</w:t>
      </w:r>
      <w:r>
        <w:rPr>
          <w:spacing w:val="-2"/>
        </w:rPr>
        <w:t xml:space="preserve"> </w:t>
      </w:r>
      <w:r>
        <w:t>one</w:t>
      </w:r>
      <w:r>
        <w:rPr>
          <w:spacing w:val="-2"/>
        </w:rPr>
        <w:t xml:space="preserve"> t</w:t>
      </w:r>
      <w:r>
        <w:t>eam</w:t>
      </w:r>
      <w:r>
        <w:rPr>
          <w:spacing w:val="-1"/>
        </w:rPr>
        <w:t xml:space="preserve"> </w:t>
      </w:r>
      <w:r>
        <w:rPr>
          <w:spacing w:val="1"/>
        </w:rPr>
        <w:t>d</w:t>
      </w:r>
      <w:r>
        <w:t>ur</w:t>
      </w:r>
      <w:r>
        <w:rPr>
          <w:spacing w:val="-2"/>
        </w:rPr>
        <w:t>i</w:t>
      </w:r>
      <w:r>
        <w:t>ng t</w:t>
      </w:r>
      <w:r>
        <w:rPr>
          <w:spacing w:val="1"/>
        </w:rPr>
        <w:t>h</w:t>
      </w:r>
      <w:r>
        <w:t xml:space="preserve">e </w:t>
      </w:r>
      <w:r>
        <w:rPr>
          <w:spacing w:val="-2"/>
        </w:rPr>
        <w:t>s</w:t>
      </w:r>
      <w:r>
        <w:t>eas</w:t>
      </w:r>
      <w:r>
        <w:rPr>
          <w:spacing w:val="-2"/>
        </w:rPr>
        <w:t>o</w:t>
      </w:r>
      <w:r>
        <w:rPr>
          <w:spacing w:val="1"/>
        </w:rPr>
        <w:t>n</w:t>
      </w:r>
      <w:r>
        <w:t>.</w:t>
      </w:r>
      <w:r>
        <w:rPr>
          <w:spacing w:val="-2"/>
        </w:rPr>
        <w:t xml:space="preserve"> </w:t>
      </w:r>
      <w:r>
        <w:rPr>
          <w:spacing w:val="1"/>
        </w:rPr>
        <w:t>T</w:t>
      </w:r>
      <w:r>
        <w:rPr>
          <w:spacing w:val="-2"/>
        </w:rPr>
        <w:t>h</w:t>
      </w:r>
      <w:r>
        <w:t>e</w:t>
      </w:r>
      <w:r>
        <w:rPr>
          <w:spacing w:val="-2"/>
        </w:rPr>
        <w:t xml:space="preserve"> </w:t>
      </w:r>
      <w:r>
        <w:rPr>
          <w:spacing w:val="1"/>
        </w:rPr>
        <w:t>T</w:t>
      </w:r>
      <w:r>
        <w:rPr>
          <w:spacing w:val="-2"/>
        </w:rPr>
        <w:t>e</w:t>
      </w:r>
      <w:r>
        <w:t>am</w:t>
      </w:r>
      <w:r>
        <w:rPr>
          <w:spacing w:val="-1"/>
        </w:rPr>
        <w:t xml:space="preserve"> </w:t>
      </w:r>
      <w:r>
        <w:t>Mana</w:t>
      </w:r>
      <w:r>
        <w:rPr>
          <w:spacing w:val="-2"/>
        </w:rPr>
        <w:t>g</w:t>
      </w:r>
      <w:r>
        <w:t xml:space="preserve">er </w:t>
      </w:r>
      <w:r>
        <w:rPr>
          <w:spacing w:val="-1"/>
        </w:rPr>
        <w:t>i</w:t>
      </w:r>
      <w:r>
        <w:t xml:space="preserve">s </w:t>
      </w:r>
      <w:r>
        <w:rPr>
          <w:spacing w:val="-3"/>
        </w:rPr>
        <w:t>w</w:t>
      </w:r>
      <w:r>
        <w:t xml:space="preserve">hat </w:t>
      </w:r>
      <w:r>
        <w:rPr>
          <w:spacing w:val="-1"/>
        </w:rPr>
        <w:t>m</w:t>
      </w:r>
      <w:r>
        <w:t>a</w:t>
      </w:r>
      <w:r>
        <w:rPr>
          <w:spacing w:val="-3"/>
        </w:rPr>
        <w:t>k</w:t>
      </w:r>
      <w:r>
        <w:t xml:space="preserve">es </w:t>
      </w:r>
      <w:r>
        <w:rPr>
          <w:spacing w:val="1"/>
        </w:rPr>
        <w:t>e</w:t>
      </w:r>
      <w:r>
        <w:t>a</w:t>
      </w:r>
      <w:r>
        <w:rPr>
          <w:spacing w:val="-3"/>
        </w:rPr>
        <w:t>c</w:t>
      </w:r>
      <w:r>
        <w:t xml:space="preserve">h </w:t>
      </w:r>
      <w:r>
        <w:rPr>
          <w:spacing w:val="-2"/>
        </w:rPr>
        <w:t>t</w:t>
      </w:r>
      <w:r>
        <w:t>e</w:t>
      </w:r>
      <w:r>
        <w:rPr>
          <w:spacing w:val="-2"/>
        </w:rPr>
        <w:t>a</w:t>
      </w:r>
      <w:r>
        <w:t>m</w:t>
      </w:r>
      <w:r>
        <w:rPr>
          <w:spacing w:val="7"/>
        </w:rPr>
        <w:t xml:space="preserve"> </w:t>
      </w:r>
      <w:r>
        <w:t>suc</w:t>
      </w:r>
      <w:r>
        <w:rPr>
          <w:spacing w:val="-3"/>
        </w:rPr>
        <w:t>c</w:t>
      </w:r>
      <w:r>
        <w:t>es</w:t>
      </w:r>
      <w:r>
        <w:rPr>
          <w:spacing w:val="-3"/>
        </w:rPr>
        <w:t>s</w:t>
      </w:r>
      <w:r>
        <w:t>f</w:t>
      </w:r>
      <w:r>
        <w:rPr>
          <w:spacing w:val="1"/>
        </w:rPr>
        <w:t>u</w:t>
      </w:r>
      <w:r>
        <w:t>l by coordin</w:t>
      </w:r>
      <w:r>
        <w:rPr>
          <w:spacing w:val="-2"/>
        </w:rPr>
        <w:t>a</w:t>
      </w:r>
      <w:r>
        <w:t>ting</w:t>
      </w:r>
      <w:r>
        <w:rPr>
          <w:spacing w:val="-2"/>
        </w:rPr>
        <w:t xml:space="preserve"> </w:t>
      </w:r>
      <w:r>
        <w:t>the</w:t>
      </w:r>
      <w:r>
        <w:rPr>
          <w:spacing w:val="-2"/>
        </w:rPr>
        <w:t xml:space="preserve"> </w:t>
      </w:r>
      <w:r>
        <w:t>many</w:t>
      </w:r>
      <w:r>
        <w:rPr>
          <w:spacing w:val="-3"/>
        </w:rPr>
        <w:t xml:space="preserve"> </w:t>
      </w:r>
      <w:r>
        <w:rPr>
          <w:spacing w:val="1"/>
        </w:rPr>
        <w:t>d</w:t>
      </w:r>
      <w:r>
        <w:t>iff</w:t>
      </w:r>
      <w:r>
        <w:rPr>
          <w:spacing w:val="1"/>
        </w:rPr>
        <w:t>e</w:t>
      </w:r>
      <w:r>
        <w:t>re</w:t>
      </w:r>
      <w:r>
        <w:rPr>
          <w:spacing w:val="-2"/>
        </w:rPr>
        <w:t>n</w:t>
      </w:r>
      <w:r>
        <w:t xml:space="preserve">t </w:t>
      </w:r>
      <w:r>
        <w:rPr>
          <w:spacing w:val="-2"/>
        </w:rPr>
        <w:t>n</w:t>
      </w:r>
      <w:r>
        <w:t>eeds</w:t>
      </w:r>
      <w:r>
        <w:rPr>
          <w:spacing w:val="-3"/>
        </w:rPr>
        <w:t xml:space="preserve"> </w:t>
      </w:r>
      <w:r>
        <w:rPr>
          <w:spacing w:val="-1"/>
        </w:rPr>
        <w:t>o</w:t>
      </w:r>
      <w:r>
        <w:t>f t</w:t>
      </w:r>
      <w:r>
        <w:rPr>
          <w:spacing w:val="1"/>
        </w:rPr>
        <w:t>h</w:t>
      </w:r>
      <w:r>
        <w:t>e</w:t>
      </w:r>
      <w:r>
        <w:rPr>
          <w:spacing w:val="-2"/>
        </w:rPr>
        <w:t xml:space="preserve"> t</w:t>
      </w:r>
      <w:r>
        <w:t>ea</w:t>
      </w:r>
      <w:r>
        <w:rPr>
          <w:spacing w:val="-1"/>
        </w:rPr>
        <w:t>m</w:t>
      </w:r>
      <w:r>
        <w:t>.</w:t>
      </w:r>
    </w:p>
    <w:p w14:paraId="0E52A930" w14:textId="77777777" w:rsidR="00C6466B" w:rsidRDefault="00C6466B">
      <w:pPr>
        <w:kinsoku w:val="0"/>
        <w:overflowPunct w:val="0"/>
        <w:spacing w:before="16" w:line="260" w:lineRule="exact"/>
        <w:rPr>
          <w:sz w:val="26"/>
          <w:szCs w:val="26"/>
        </w:rPr>
      </w:pPr>
    </w:p>
    <w:p w14:paraId="14314366" w14:textId="2AE5917C" w:rsidR="00C6466B" w:rsidRDefault="00BE4EE5">
      <w:pPr>
        <w:pStyle w:val="BodyText"/>
        <w:kinsoku w:val="0"/>
        <w:overflowPunct w:val="0"/>
      </w:pPr>
      <w:r>
        <w:t>Res</w:t>
      </w:r>
      <w:r>
        <w:rPr>
          <w:spacing w:val="1"/>
        </w:rPr>
        <w:t>p</w:t>
      </w:r>
      <w:r>
        <w:t>onsibil</w:t>
      </w:r>
      <w:r>
        <w:rPr>
          <w:spacing w:val="-1"/>
        </w:rPr>
        <w:t>i</w:t>
      </w:r>
      <w:r>
        <w:t>ties</w:t>
      </w:r>
      <w:r>
        <w:rPr>
          <w:spacing w:val="-2"/>
        </w:rPr>
        <w:t xml:space="preserve"> </w:t>
      </w:r>
      <w:r>
        <w:rPr>
          <w:spacing w:val="1"/>
        </w:rPr>
        <w:t>m</w:t>
      </w:r>
      <w:r>
        <w:t>ay</w:t>
      </w:r>
      <w:r>
        <w:rPr>
          <w:spacing w:val="-3"/>
        </w:rPr>
        <w:t xml:space="preserve"> </w:t>
      </w:r>
      <w:r>
        <w:t>i</w:t>
      </w:r>
      <w:r>
        <w:rPr>
          <w:spacing w:val="-2"/>
        </w:rPr>
        <w:t>n</w:t>
      </w:r>
      <w:r>
        <w:t>clu</w:t>
      </w:r>
      <w:r>
        <w:rPr>
          <w:spacing w:val="1"/>
        </w:rPr>
        <w:t>d</w:t>
      </w:r>
      <w:r>
        <w:t>e</w:t>
      </w:r>
      <w:r w:rsidR="005615A7">
        <w:t>,</w:t>
      </w:r>
      <w:r>
        <w:rPr>
          <w:spacing w:val="-2"/>
        </w:rPr>
        <w:t xml:space="preserve"> </w:t>
      </w:r>
      <w:r>
        <w:t>but</w:t>
      </w:r>
      <w:r>
        <w:rPr>
          <w:spacing w:val="-2"/>
        </w:rPr>
        <w:t xml:space="preserve"> </w:t>
      </w:r>
      <w:r>
        <w:t xml:space="preserve">are </w:t>
      </w:r>
      <w:r>
        <w:rPr>
          <w:spacing w:val="-1"/>
        </w:rPr>
        <w:t>n</w:t>
      </w:r>
      <w:r>
        <w:t>ot l</w:t>
      </w:r>
      <w:r>
        <w:rPr>
          <w:spacing w:val="-1"/>
        </w:rPr>
        <w:t>i</w:t>
      </w:r>
      <w:r>
        <w:rPr>
          <w:spacing w:val="1"/>
        </w:rPr>
        <w:t>m</w:t>
      </w:r>
      <w:r>
        <w:t>i</w:t>
      </w:r>
      <w:r>
        <w:rPr>
          <w:spacing w:val="-3"/>
        </w:rPr>
        <w:t>t</w:t>
      </w:r>
      <w:r>
        <w:rPr>
          <w:spacing w:val="-2"/>
        </w:rPr>
        <w:t>e</w:t>
      </w:r>
      <w:r>
        <w:t>d to</w:t>
      </w:r>
      <w:r w:rsidR="005615A7">
        <w:t>,</w:t>
      </w:r>
      <w:r>
        <w:rPr>
          <w:spacing w:val="-2"/>
        </w:rPr>
        <w:t xml:space="preserve"> </w:t>
      </w:r>
      <w:r>
        <w:t>t</w:t>
      </w:r>
      <w:r>
        <w:rPr>
          <w:spacing w:val="1"/>
        </w:rPr>
        <w:t>h</w:t>
      </w:r>
      <w:r>
        <w:t>e</w:t>
      </w:r>
      <w:r>
        <w:rPr>
          <w:spacing w:val="-4"/>
        </w:rPr>
        <w:t xml:space="preserve"> </w:t>
      </w:r>
      <w:r>
        <w:rPr>
          <w:spacing w:val="2"/>
        </w:rPr>
        <w:t>f</w:t>
      </w:r>
      <w:r>
        <w:t>ol</w:t>
      </w:r>
      <w:r>
        <w:rPr>
          <w:spacing w:val="-1"/>
        </w:rPr>
        <w:t>l</w:t>
      </w:r>
      <w:r>
        <w:t>o</w:t>
      </w:r>
      <w:r>
        <w:rPr>
          <w:spacing w:val="-3"/>
        </w:rPr>
        <w:t>w</w:t>
      </w:r>
      <w:r>
        <w:t>in</w:t>
      </w:r>
      <w:r>
        <w:rPr>
          <w:spacing w:val="-1"/>
        </w:rPr>
        <w:t>g</w:t>
      </w:r>
      <w:r>
        <w:t>:</w:t>
      </w:r>
    </w:p>
    <w:p w14:paraId="40F352EE" w14:textId="77777777" w:rsidR="00C6466B" w:rsidRDefault="00C6466B">
      <w:pPr>
        <w:kinsoku w:val="0"/>
        <w:overflowPunct w:val="0"/>
        <w:spacing w:before="19" w:line="280" w:lineRule="exact"/>
        <w:rPr>
          <w:sz w:val="28"/>
          <w:szCs w:val="28"/>
        </w:rPr>
      </w:pPr>
    </w:p>
    <w:p w14:paraId="51C15B1D" w14:textId="0F4EB106" w:rsidR="00C6466B" w:rsidRDefault="00BE4EE5">
      <w:pPr>
        <w:pStyle w:val="BodyText"/>
        <w:numPr>
          <w:ilvl w:val="0"/>
          <w:numId w:val="1"/>
        </w:numPr>
        <w:tabs>
          <w:tab w:val="left" w:pos="460"/>
        </w:tabs>
        <w:kinsoku w:val="0"/>
        <w:overflowPunct w:val="0"/>
        <w:spacing w:line="274" w:lineRule="exact"/>
        <w:ind w:left="460" w:right="497"/>
      </w:pPr>
      <w:proofErr w:type="gramStart"/>
      <w:r>
        <w:t>Atte</w:t>
      </w:r>
      <w:r>
        <w:rPr>
          <w:spacing w:val="-2"/>
        </w:rPr>
        <w:t>n</w:t>
      </w:r>
      <w:r>
        <w:t>d</w:t>
      </w:r>
      <w:proofErr w:type="gramEnd"/>
      <w:r>
        <w:t xml:space="preserve"> </w:t>
      </w:r>
      <w:r>
        <w:rPr>
          <w:spacing w:val="-2"/>
        </w:rPr>
        <w:t>t</w:t>
      </w:r>
      <w:r>
        <w:t>he</w:t>
      </w:r>
      <w:r>
        <w:rPr>
          <w:spacing w:val="-2"/>
        </w:rPr>
        <w:t xml:space="preserve"> </w:t>
      </w:r>
      <w:r>
        <w:t>an</w:t>
      </w:r>
      <w:r>
        <w:rPr>
          <w:spacing w:val="-2"/>
        </w:rPr>
        <w:t>n</w:t>
      </w:r>
      <w:r>
        <w:t xml:space="preserve">ual </w:t>
      </w:r>
      <w:r w:rsidR="007548C1">
        <w:rPr>
          <w:spacing w:val="-2"/>
        </w:rPr>
        <w:t>T</w:t>
      </w:r>
      <w:r>
        <w:t>e</w:t>
      </w:r>
      <w:r>
        <w:rPr>
          <w:spacing w:val="-2"/>
        </w:rPr>
        <w:t>a</w:t>
      </w:r>
      <w:r>
        <w:t>m</w:t>
      </w:r>
      <w:r>
        <w:rPr>
          <w:spacing w:val="-1"/>
        </w:rPr>
        <w:t xml:space="preserve"> </w:t>
      </w:r>
      <w:r w:rsidR="007548C1">
        <w:rPr>
          <w:spacing w:val="1"/>
        </w:rPr>
        <w:t>M</w:t>
      </w:r>
      <w:r>
        <w:t>a</w:t>
      </w:r>
      <w:r>
        <w:rPr>
          <w:spacing w:val="-2"/>
        </w:rPr>
        <w:t>n</w:t>
      </w:r>
      <w:r>
        <w:t>a</w:t>
      </w:r>
      <w:r>
        <w:rPr>
          <w:spacing w:val="-2"/>
        </w:rPr>
        <w:t>g</w:t>
      </w:r>
      <w:r>
        <w:t>e</w:t>
      </w:r>
      <w:r>
        <w:rPr>
          <w:spacing w:val="3"/>
        </w:rPr>
        <w:t>r</w:t>
      </w:r>
      <w:r>
        <w:rPr>
          <w:spacing w:val="-1"/>
        </w:rPr>
        <w:t>’</w:t>
      </w:r>
      <w:r>
        <w:t xml:space="preserve">s </w:t>
      </w:r>
      <w:r>
        <w:rPr>
          <w:spacing w:val="1"/>
        </w:rPr>
        <w:t>m</w:t>
      </w:r>
      <w:r>
        <w:rPr>
          <w:spacing w:val="-2"/>
        </w:rPr>
        <w:t>e</w:t>
      </w:r>
      <w:r>
        <w:t>eting</w:t>
      </w:r>
      <w:r>
        <w:rPr>
          <w:spacing w:val="-2"/>
        </w:rPr>
        <w:t xml:space="preserve"> t</w:t>
      </w:r>
      <w:r>
        <w:t xml:space="preserve">o learn </w:t>
      </w:r>
      <w:r>
        <w:rPr>
          <w:spacing w:val="-1"/>
        </w:rPr>
        <w:t>m</w:t>
      </w:r>
      <w:r>
        <w:t>ana</w:t>
      </w:r>
      <w:r>
        <w:rPr>
          <w:spacing w:val="-2"/>
        </w:rPr>
        <w:t>g</w:t>
      </w:r>
      <w:r>
        <w:t>er</w:t>
      </w:r>
      <w:r>
        <w:rPr>
          <w:spacing w:val="-2"/>
        </w:rPr>
        <w:t>i</w:t>
      </w:r>
      <w:r>
        <w:t>al</w:t>
      </w:r>
      <w:r>
        <w:rPr>
          <w:spacing w:val="1"/>
        </w:rPr>
        <w:t xml:space="preserve"> </w:t>
      </w:r>
      <w:r>
        <w:t>pr</w:t>
      </w:r>
      <w:r>
        <w:rPr>
          <w:spacing w:val="-3"/>
        </w:rPr>
        <w:t>o</w:t>
      </w:r>
      <w:r>
        <w:t>cedures relating</w:t>
      </w:r>
      <w:r>
        <w:rPr>
          <w:spacing w:val="-2"/>
        </w:rPr>
        <w:t xml:space="preserve"> </w:t>
      </w:r>
      <w:r>
        <w:t xml:space="preserve">to </w:t>
      </w:r>
      <w:r>
        <w:rPr>
          <w:spacing w:val="-2"/>
        </w:rPr>
        <w:t>t</w:t>
      </w:r>
      <w:r>
        <w:t>he</w:t>
      </w:r>
      <w:r>
        <w:rPr>
          <w:spacing w:val="-2"/>
        </w:rPr>
        <w:t xml:space="preserve"> </w:t>
      </w:r>
      <w:r>
        <w:t>positi</w:t>
      </w:r>
      <w:r>
        <w:rPr>
          <w:spacing w:val="-2"/>
        </w:rPr>
        <w:t>o</w:t>
      </w:r>
      <w:r>
        <w:t>n.</w:t>
      </w:r>
    </w:p>
    <w:p w14:paraId="01D13B89" w14:textId="77777777" w:rsidR="00C6466B" w:rsidRDefault="00BE4EE5">
      <w:pPr>
        <w:pStyle w:val="BodyText"/>
        <w:numPr>
          <w:ilvl w:val="0"/>
          <w:numId w:val="1"/>
        </w:numPr>
        <w:tabs>
          <w:tab w:val="left" w:pos="460"/>
        </w:tabs>
        <w:kinsoku w:val="0"/>
        <w:overflowPunct w:val="0"/>
        <w:spacing w:before="17" w:line="276" w:lineRule="exact"/>
        <w:ind w:left="460" w:right="451"/>
      </w:pPr>
      <w:r>
        <w:t>Hold a</w:t>
      </w:r>
      <w:r>
        <w:rPr>
          <w:spacing w:val="-1"/>
        </w:rPr>
        <w:t xml:space="preserve"> </w:t>
      </w:r>
      <w:r>
        <w:rPr>
          <w:spacing w:val="1"/>
        </w:rPr>
        <w:t>m</w:t>
      </w:r>
      <w:r>
        <w:rPr>
          <w:spacing w:val="-2"/>
        </w:rPr>
        <w:t>e</w:t>
      </w:r>
      <w:r>
        <w:t>eting</w:t>
      </w:r>
      <w:r>
        <w:rPr>
          <w:spacing w:val="-2"/>
        </w:rPr>
        <w:t xml:space="preserve"> </w:t>
      </w:r>
      <w:r>
        <w:rPr>
          <w:spacing w:val="1"/>
        </w:rPr>
        <w:t>a</w:t>
      </w:r>
      <w:r>
        <w:t>t</w:t>
      </w:r>
      <w:r>
        <w:rPr>
          <w:spacing w:val="-2"/>
        </w:rPr>
        <w:t xml:space="preserve"> </w:t>
      </w:r>
      <w:r>
        <w:t>t</w:t>
      </w:r>
      <w:r>
        <w:rPr>
          <w:spacing w:val="1"/>
        </w:rPr>
        <w:t>h</w:t>
      </w:r>
      <w:r>
        <w:t>e</w:t>
      </w:r>
      <w:r>
        <w:rPr>
          <w:spacing w:val="-4"/>
        </w:rPr>
        <w:t xml:space="preserve"> </w:t>
      </w:r>
      <w:r>
        <w:t>be</w:t>
      </w:r>
      <w:r>
        <w:rPr>
          <w:spacing w:val="-2"/>
        </w:rPr>
        <w:t>g</w:t>
      </w:r>
      <w:r>
        <w:t>in</w:t>
      </w:r>
      <w:r>
        <w:rPr>
          <w:spacing w:val="1"/>
        </w:rPr>
        <w:t>n</w:t>
      </w:r>
      <w:r>
        <w:t>ing</w:t>
      </w:r>
      <w:r>
        <w:rPr>
          <w:spacing w:val="2"/>
        </w:rPr>
        <w:t xml:space="preserve"> </w:t>
      </w:r>
      <w:r>
        <w:rPr>
          <w:spacing w:val="-2"/>
        </w:rPr>
        <w:t>o</w:t>
      </w:r>
      <w:r>
        <w:t>f</w:t>
      </w:r>
      <w:r>
        <w:rPr>
          <w:spacing w:val="2"/>
        </w:rPr>
        <w:t xml:space="preserve"> </w:t>
      </w:r>
      <w:r>
        <w:rPr>
          <w:spacing w:val="-2"/>
        </w:rPr>
        <w:t>t</w:t>
      </w:r>
      <w:r>
        <w:t xml:space="preserve">he </w:t>
      </w:r>
      <w:r>
        <w:rPr>
          <w:spacing w:val="-2"/>
        </w:rPr>
        <w:t>y</w:t>
      </w:r>
      <w:r>
        <w:t xml:space="preserve">ear </w:t>
      </w:r>
      <w:r>
        <w:rPr>
          <w:spacing w:val="-1"/>
        </w:rPr>
        <w:t>r</w:t>
      </w:r>
      <w:r>
        <w:rPr>
          <w:spacing w:val="-3"/>
        </w:rPr>
        <w:t>i</w:t>
      </w:r>
      <w:r>
        <w:rPr>
          <w:spacing w:val="-2"/>
        </w:rPr>
        <w:t>g</w:t>
      </w:r>
      <w:r>
        <w:t xml:space="preserve">ht </w:t>
      </w:r>
      <w:r>
        <w:rPr>
          <w:spacing w:val="-2"/>
        </w:rPr>
        <w:t>a</w:t>
      </w:r>
      <w:r>
        <w:rPr>
          <w:spacing w:val="2"/>
        </w:rPr>
        <w:t>f</w:t>
      </w:r>
      <w:r>
        <w:t>t</w:t>
      </w:r>
      <w:r>
        <w:rPr>
          <w:spacing w:val="1"/>
        </w:rPr>
        <w:t>e</w:t>
      </w:r>
      <w:r>
        <w:t>r</w:t>
      </w:r>
      <w:r>
        <w:rPr>
          <w:spacing w:val="-3"/>
        </w:rPr>
        <w:t xml:space="preserve"> </w:t>
      </w:r>
      <w:r>
        <w:t>t</w:t>
      </w:r>
      <w:r>
        <w:rPr>
          <w:spacing w:val="1"/>
        </w:rPr>
        <w:t>e</w:t>
      </w:r>
      <w:r>
        <w:rPr>
          <w:spacing w:val="-2"/>
        </w:rPr>
        <w:t>a</w:t>
      </w:r>
      <w:r>
        <w:rPr>
          <w:spacing w:val="1"/>
        </w:rPr>
        <w:t>m</w:t>
      </w:r>
      <w:r>
        <w:t>s</w:t>
      </w:r>
      <w:r>
        <w:rPr>
          <w:spacing w:val="-2"/>
        </w:rPr>
        <w:t xml:space="preserve"> </w:t>
      </w:r>
      <w:r>
        <w:t>are s</w:t>
      </w:r>
      <w:r>
        <w:rPr>
          <w:spacing w:val="1"/>
        </w:rPr>
        <w:t>e</w:t>
      </w:r>
      <w:r>
        <w:rPr>
          <w:spacing w:val="-3"/>
        </w:rPr>
        <w:t>l</w:t>
      </w:r>
      <w:r>
        <w:t>ect</w:t>
      </w:r>
      <w:r>
        <w:rPr>
          <w:spacing w:val="1"/>
        </w:rPr>
        <w:t>e</w:t>
      </w:r>
      <w:r>
        <w:t>d</w:t>
      </w:r>
      <w:r>
        <w:rPr>
          <w:spacing w:val="-2"/>
        </w:rPr>
        <w:t xml:space="preserve"> </w:t>
      </w:r>
      <w:r>
        <w:t>to co</w:t>
      </w:r>
      <w:r>
        <w:rPr>
          <w:spacing w:val="-3"/>
        </w:rPr>
        <w:t>v</w:t>
      </w:r>
      <w:r>
        <w:t xml:space="preserve">er an </w:t>
      </w:r>
      <w:r>
        <w:rPr>
          <w:spacing w:val="1"/>
        </w:rPr>
        <w:t>e</w:t>
      </w:r>
      <w:r>
        <w:t>st</w:t>
      </w:r>
      <w:r>
        <w:rPr>
          <w:spacing w:val="-3"/>
        </w:rPr>
        <w:t>i</w:t>
      </w:r>
      <w:r>
        <w:rPr>
          <w:spacing w:val="1"/>
        </w:rPr>
        <w:t>m</w:t>
      </w:r>
      <w:r>
        <w:t>a</w:t>
      </w:r>
      <w:r>
        <w:rPr>
          <w:spacing w:val="-2"/>
        </w:rPr>
        <w:t>t</w:t>
      </w:r>
      <w:r>
        <w:t>ed</w:t>
      </w:r>
      <w:r>
        <w:rPr>
          <w:spacing w:val="-2"/>
        </w:rPr>
        <w:t xml:space="preserve"> </w:t>
      </w:r>
      <w:r>
        <w:t>b</w:t>
      </w:r>
      <w:r>
        <w:rPr>
          <w:spacing w:val="-2"/>
        </w:rPr>
        <w:t>u</w:t>
      </w:r>
      <w:r>
        <w:t>d</w:t>
      </w:r>
      <w:r>
        <w:rPr>
          <w:spacing w:val="-2"/>
        </w:rPr>
        <w:t>g</w:t>
      </w:r>
      <w:r>
        <w:t xml:space="preserve">et, </w:t>
      </w:r>
      <w:r>
        <w:rPr>
          <w:spacing w:val="-1"/>
        </w:rPr>
        <w:t>p</w:t>
      </w:r>
      <w:r>
        <w:t>ossible</w:t>
      </w:r>
      <w:r>
        <w:rPr>
          <w:spacing w:val="5"/>
        </w:rPr>
        <w:t xml:space="preserve"> </w:t>
      </w:r>
      <w:r>
        <w:rPr>
          <w:spacing w:val="-2"/>
        </w:rPr>
        <w:t>nu</w:t>
      </w:r>
      <w:r>
        <w:rPr>
          <w:spacing w:val="1"/>
        </w:rPr>
        <w:t>m</w:t>
      </w:r>
      <w:r>
        <w:t>ber</w:t>
      </w:r>
      <w:r>
        <w:rPr>
          <w:spacing w:val="-2"/>
        </w:rPr>
        <w:t xml:space="preserve"> o</w:t>
      </w:r>
      <w:r>
        <w:t>f</w:t>
      </w:r>
      <w:r>
        <w:rPr>
          <w:spacing w:val="2"/>
        </w:rPr>
        <w:t xml:space="preserve"> </w:t>
      </w:r>
      <w:r>
        <w:rPr>
          <w:spacing w:val="-1"/>
        </w:rPr>
        <w:t>g</w:t>
      </w:r>
      <w:r>
        <w:t>a</w:t>
      </w:r>
      <w:r>
        <w:rPr>
          <w:spacing w:val="-1"/>
        </w:rPr>
        <w:t>m</w:t>
      </w:r>
      <w:r>
        <w:t xml:space="preserve">es, </w:t>
      </w:r>
      <w:r>
        <w:rPr>
          <w:spacing w:val="-2"/>
        </w:rPr>
        <w:t>p</w:t>
      </w:r>
      <w:r>
        <w:t>ossible n</w:t>
      </w:r>
      <w:r>
        <w:rPr>
          <w:spacing w:val="-2"/>
        </w:rPr>
        <w:t>u</w:t>
      </w:r>
      <w:r>
        <w:rPr>
          <w:spacing w:val="1"/>
        </w:rPr>
        <w:t>m</w:t>
      </w:r>
      <w:r>
        <w:t>ber</w:t>
      </w:r>
      <w:r>
        <w:rPr>
          <w:spacing w:val="-2"/>
        </w:rPr>
        <w:t xml:space="preserve"> o</w:t>
      </w:r>
      <w:r>
        <w:t>f t</w:t>
      </w:r>
      <w:r>
        <w:rPr>
          <w:spacing w:val="1"/>
        </w:rPr>
        <w:t>o</w:t>
      </w:r>
      <w:r>
        <w:t>urn</w:t>
      </w:r>
      <w:r>
        <w:rPr>
          <w:spacing w:val="-2"/>
        </w:rPr>
        <w:t>a</w:t>
      </w:r>
      <w:r>
        <w:rPr>
          <w:spacing w:val="-1"/>
        </w:rPr>
        <w:t>m</w:t>
      </w:r>
      <w:r>
        <w:t>ents,</w:t>
      </w:r>
      <w:r>
        <w:rPr>
          <w:spacing w:val="-2"/>
        </w:rPr>
        <w:t xml:space="preserve"> </w:t>
      </w:r>
      <w:r>
        <w:rPr>
          <w:spacing w:val="1"/>
        </w:rPr>
        <w:t>p</w:t>
      </w:r>
      <w:r>
        <w:t>ossib</w:t>
      </w:r>
      <w:r>
        <w:rPr>
          <w:spacing w:val="-3"/>
        </w:rPr>
        <w:t>l</w:t>
      </w:r>
      <w:r>
        <w:t>e</w:t>
      </w:r>
      <w:r>
        <w:rPr>
          <w:spacing w:val="-2"/>
        </w:rPr>
        <w:t xml:space="preserve"> </w:t>
      </w:r>
      <w:r>
        <w:t>ho</w:t>
      </w:r>
      <w:r>
        <w:rPr>
          <w:spacing w:val="-1"/>
        </w:rPr>
        <w:t>m</w:t>
      </w:r>
      <w:r>
        <w:t xml:space="preserve">e </w:t>
      </w:r>
      <w:r>
        <w:rPr>
          <w:spacing w:val="-2"/>
        </w:rPr>
        <w:t>t</w:t>
      </w:r>
      <w:r>
        <w:t>ourn</w:t>
      </w:r>
      <w:r>
        <w:rPr>
          <w:spacing w:val="-2"/>
        </w:rPr>
        <w:t>a</w:t>
      </w:r>
      <w:r>
        <w:rPr>
          <w:spacing w:val="-1"/>
        </w:rPr>
        <w:t>m</w:t>
      </w:r>
      <w:r>
        <w:t>ent,</w:t>
      </w:r>
      <w:r>
        <w:rPr>
          <w:spacing w:val="-2"/>
        </w:rPr>
        <w:t xml:space="preserve"> </w:t>
      </w:r>
      <w:r>
        <w:t>c</w:t>
      </w:r>
      <w:r>
        <w:rPr>
          <w:spacing w:val="1"/>
        </w:rPr>
        <w:t>o</w:t>
      </w:r>
      <w:r>
        <w:rPr>
          <w:spacing w:val="-2"/>
        </w:rPr>
        <w:t>a</w:t>
      </w:r>
      <w:r>
        <w:t>ching</w:t>
      </w:r>
      <w:r>
        <w:rPr>
          <w:spacing w:val="-1"/>
        </w:rPr>
        <w:t xml:space="preserve"> </w:t>
      </w:r>
      <w:r>
        <w:rPr>
          <w:spacing w:val="1"/>
        </w:rPr>
        <w:t>p</w:t>
      </w:r>
      <w:r>
        <w:t>hi</w:t>
      </w:r>
      <w:r>
        <w:rPr>
          <w:spacing w:val="-1"/>
        </w:rPr>
        <w:t>l</w:t>
      </w:r>
      <w:r>
        <w:t>os</w:t>
      </w:r>
      <w:r>
        <w:rPr>
          <w:spacing w:val="-2"/>
        </w:rPr>
        <w:t>o</w:t>
      </w:r>
      <w:r>
        <w:t>ph</w:t>
      </w:r>
      <w:r>
        <w:rPr>
          <w:spacing w:val="-3"/>
        </w:rPr>
        <w:t>y</w:t>
      </w:r>
      <w:r>
        <w:t>, a</w:t>
      </w:r>
      <w:r>
        <w:rPr>
          <w:spacing w:val="-2"/>
        </w:rPr>
        <w:t>n</w:t>
      </w:r>
      <w:r>
        <w:t>d</w:t>
      </w:r>
      <w:r>
        <w:rPr>
          <w:spacing w:val="-2"/>
        </w:rPr>
        <w:t xml:space="preserve"> </w:t>
      </w:r>
      <w:r>
        <w:t>re</w:t>
      </w:r>
      <w:r>
        <w:rPr>
          <w:spacing w:val="-3"/>
        </w:rPr>
        <w:t>v</w:t>
      </w:r>
      <w:r>
        <w:t>i</w:t>
      </w:r>
      <w:r>
        <w:rPr>
          <w:spacing w:val="2"/>
        </w:rPr>
        <w:t>e</w:t>
      </w:r>
      <w:r>
        <w:t>w USA Hocke</w:t>
      </w:r>
      <w:r>
        <w:rPr>
          <w:spacing w:val="-3"/>
        </w:rPr>
        <w:t>y</w:t>
      </w:r>
      <w:r>
        <w:t>’s Zero</w:t>
      </w:r>
      <w:r>
        <w:rPr>
          <w:spacing w:val="-2"/>
        </w:rPr>
        <w:t xml:space="preserve"> </w:t>
      </w:r>
      <w:r>
        <w:rPr>
          <w:spacing w:val="1"/>
        </w:rPr>
        <w:t>T</w:t>
      </w:r>
      <w:r>
        <w:rPr>
          <w:spacing w:val="-2"/>
        </w:rPr>
        <w:t>o</w:t>
      </w:r>
      <w:r>
        <w:t>lerance</w:t>
      </w:r>
      <w:r>
        <w:rPr>
          <w:spacing w:val="-2"/>
        </w:rPr>
        <w:t xml:space="preserve"> </w:t>
      </w:r>
      <w:r>
        <w:t>Pol</w:t>
      </w:r>
      <w:r>
        <w:rPr>
          <w:spacing w:val="-1"/>
        </w:rPr>
        <w:t>i</w:t>
      </w:r>
      <w:r>
        <w:t>cy</w:t>
      </w:r>
      <w:r>
        <w:rPr>
          <w:spacing w:val="1"/>
        </w:rPr>
        <w:t xml:space="preserve"> </w:t>
      </w:r>
      <w:r>
        <w:t>and C</w:t>
      </w:r>
      <w:r>
        <w:rPr>
          <w:spacing w:val="-2"/>
        </w:rPr>
        <w:t>o</w:t>
      </w:r>
      <w:r>
        <w:t>nsent</w:t>
      </w:r>
      <w:r>
        <w:rPr>
          <w:spacing w:val="-2"/>
        </w:rPr>
        <w:t xml:space="preserve"> </w:t>
      </w:r>
      <w:r>
        <w:t>to</w:t>
      </w:r>
      <w:r>
        <w:rPr>
          <w:spacing w:val="-2"/>
        </w:rPr>
        <w:t xml:space="preserve"> </w:t>
      </w:r>
      <w:r>
        <w:rPr>
          <w:spacing w:val="1"/>
        </w:rPr>
        <w:t>T</w:t>
      </w:r>
      <w:r>
        <w:t>reat Fo</w:t>
      </w:r>
      <w:r>
        <w:rPr>
          <w:spacing w:val="-4"/>
        </w:rPr>
        <w:t>r</w:t>
      </w:r>
      <w:r>
        <w:t>m</w:t>
      </w:r>
      <w:r>
        <w:rPr>
          <w:spacing w:val="2"/>
        </w:rPr>
        <w:t xml:space="preserve"> </w:t>
      </w:r>
      <w:r>
        <w:t>(</w:t>
      </w:r>
      <w:r>
        <w:rPr>
          <w:spacing w:val="-3"/>
        </w:rPr>
        <w:t>p</w:t>
      </w:r>
      <w:r>
        <w:t xml:space="preserve">arents </w:t>
      </w:r>
      <w:r>
        <w:rPr>
          <w:spacing w:val="1"/>
        </w:rPr>
        <w:t>m</w:t>
      </w:r>
      <w:r>
        <w:t>ust si</w:t>
      </w:r>
      <w:r>
        <w:rPr>
          <w:spacing w:val="-2"/>
        </w:rPr>
        <w:t>g</w:t>
      </w:r>
      <w:r>
        <w:t>n</w:t>
      </w:r>
      <w:r>
        <w:rPr>
          <w:spacing w:val="2"/>
        </w:rPr>
        <w:t xml:space="preserve"> </w:t>
      </w:r>
      <w:r>
        <w:rPr>
          <w:spacing w:val="-2"/>
        </w:rPr>
        <w:t>t</w:t>
      </w:r>
      <w:r>
        <w:t>he</w:t>
      </w:r>
      <w:r>
        <w:rPr>
          <w:spacing w:val="-3"/>
        </w:rPr>
        <w:t>s</w:t>
      </w:r>
      <w:r>
        <w:t>e</w:t>
      </w:r>
      <w:r>
        <w:rPr>
          <w:spacing w:val="1"/>
        </w:rPr>
        <w:t xml:space="preserve"> </w:t>
      </w:r>
      <w:r>
        <w:t>relea</w:t>
      </w:r>
      <w:r>
        <w:rPr>
          <w:spacing w:val="-3"/>
        </w:rPr>
        <w:t>s</w:t>
      </w:r>
      <w:r>
        <w:rPr>
          <w:spacing w:val="2"/>
        </w:rPr>
        <w:t>e</w:t>
      </w:r>
      <w:r>
        <w:t>s at</w:t>
      </w:r>
      <w:r>
        <w:rPr>
          <w:spacing w:val="-2"/>
        </w:rPr>
        <w:t xml:space="preserve"> </w:t>
      </w:r>
      <w:r>
        <w:t>t</w:t>
      </w:r>
      <w:r>
        <w:rPr>
          <w:spacing w:val="1"/>
        </w:rPr>
        <w:t>h</w:t>
      </w:r>
      <w:r>
        <w:t>is</w:t>
      </w:r>
      <w:r>
        <w:rPr>
          <w:spacing w:val="-3"/>
        </w:rPr>
        <w:t xml:space="preserve"> </w:t>
      </w:r>
      <w:r>
        <w:rPr>
          <w:spacing w:val="1"/>
        </w:rPr>
        <w:t>m</w:t>
      </w:r>
      <w:r>
        <w:t>e</w:t>
      </w:r>
      <w:r>
        <w:rPr>
          <w:spacing w:val="-2"/>
        </w:rPr>
        <w:t>e</w:t>
      </w:r>
      <w:r>
        <w:t>tin</w:t>
      </w:r>
      <w:r>
        <w:rPr>
          <w:spacing w:val="-2"/>
        </w:rPr>
        <w:t>g</w:t>
      </w:r>
      <w:r>
        <w:t>)</w:t>
      </w:r>
    </w:p>
    <w:p w14:paraId="52E59BA2" w14:textId="58E9ED8C" w:rsidR="00C6466B" w:rsidRDefault="00BE4EE5">
      <w:pPr>
        <w:pStyle w:val="BodyText"/>
        <w:numPr>
          <w:ilvl w:val="0"/>
          <w:numId w:val="2"/>
        </w:numPr>
        <w:tabs>
          <w:tab w:val="left" w:pos="460"/>
        </w:tabs>
        <w:kinsoku w:val="0"/>
        <w:overflowPunct w:val="0"/>
        <w:spacing w:line="276" w:lineRule="exact"/>
        <w:ind w:left="460" w:right="143"/>
      </w:pPr>
      <w:r>
        <w:t>Produ</w:t>
      </w:r>
      <w:r>
        <w:rPr>
          <w:spacing w:val="-3"/>
        </w:rPr>
        <w:t>c</w:t>
      </w:r>
      <w:r>
        <w:t>e a</w:t>
      </w:r>
      <w:r>
        <w:rPr>
          <w:spacing w:val="-1"/>
        </w:rPr>
        <w:t xml:space="preserve"> </w:t>
      </w:r>
      <w:r>
        <w:t>t</w:t>
      </w:r>
      <w:r>
        <w:rPr>
          <w:spacing w:val="1"/>
        </w:rPr>
        <w:t>e</w:t>
      </w:r>
      <w:r>
        <w:rPr>
          <w:spacing w:val="-2"/>
        </w:rPr>
        <w:t>a</w:t>
      </w:r>
      <w:r>
        <w:t>m</w:t>
      </w:r>
      <w:r>
        <w:rPr>
          <w:spacing w:val="1"/>
        </w:rPr>
        <w:t xml:space="preserve"> </w:t>
      </w:r>
      <w:r>
        <w:t>ros</w:t>
      </w:r>
      <w:r>
        <w:rPr>
          <w:spacing w:val="-2"/>
        </w:rPr>
        <w:t>t</w:t>
      </w:r>
      <w:r>
        <w:t>er</w:t>
      </w:r>
      <w:r>
        <w:rPr>
          <w:spacing w:val="-3"/>
        </w:rPr>
        <w:t xml:space="preserve"> </w:t>
      </w:r>
      <w:r>
        <w:t>f</w:t>
      </w:r>
      <w:r>
        <w:rPr>
          <w:spacing w:val="1"/>
        </w:rPr>
        <w:t>o</w:t>
      </w:r>
      <w:r>
        <w:t>r ea</w:t>
      </w:r>
      <w:r>
        <w:rPr>
          <w:spacing w:val="-3"/>
        </w:rPr>
        <w:t>c</w:t>
      </w:r>
      <w:r>
        <w:t xml:space="preserve">h </w:t>
      </w:r>
      <w:r>
        <w:rPr>
          <w:spacing w:val="1"/>
        </w:rPr>
        <w:t>p</w:t>
      </w:r>
      <w:r>
        <w:t>la</w:t>
      </w:r>
      <w:r>
        <w:rPr>
          <w:spacing w:val="-2"/>
        </w:rPr>
        <w:t>y</w:t>
      </w:r>
      <w:r>
        <w:t>er a</w:t>
      </w:r>
      <w:r>
        <w:rPr>
          <w:spacing w:val="-2"/>
        </w:rPr>
        <w:t>n</w:t>
      </w:r>
      <w:r>
        <w:t>d c</w:t>
      </w:r>
      <w:r>
        <w:rPr>
          <w:spacing w:val="-1"/>
        </w:rPr>
        <w:t>o</w:t>
      </w:r>
      <w:r>
        <w:t xml:space="preserve">ach </w:t>
      </w:r>
      <w:r>
        <w:rPr>
          <w:spacing w:val="-3"/>
        </w:rPr>
        <w:t>w</w:t>
      </w:r>
      <w:r>
        <w:t xml:space="preserve">ith </w:t>
      </w:r>
      <w:r>
        <w:rPr>
          <w:spacing w:val="1"/>
        </w:rPr>
        <w:t>p</w:t>
      </w:r>
      <w:r>
        <w:t>la</w:t>
      </w:r>
      <w:r>
        <w:rPr>
          <w:spacing w:val="-2"/>
        </w:rPr>
        <w:t>y</w:t>
      </w:r>
      <w:r>
        <w:t>er n</w:t>
      </w:r>
      <w:r>
        <w:rPr>
          <w:spacing w:val="-2"/>
        </w:rPr>
        <w:t>a</w:t>
      </w:r>
      <w:r>
        <w:rPr>
          <w:spacing w:val="1"/>
        </w:rPr>
        <w:t>m</w:t>
      </w:r>
      <w:r>
        <w:t>es,</w:t>
      </w:r>
      <w:r>
        <w:rPr>
          <w:spacing w:val="-2"/>
        </w:rPr>
        <w:t xml:space="preserve"> </w:t>
      </w:r>
      <w:r>
        <w:rPr>
          <w:spacing w:val="1"/>
        </w:rPr>
        <w:t>n</w:t>
      </w:r>
      <w:r>
        <w:rPr>
          <w:spacing w:val="-2"/>
        </w:rPr>
        <w:t>u</w:t>
      </w:r>
      <w:r>
        <w:rPr>
          <w:spacing w:val="1"/>
        </w:rPr>
        <w:t>m</w:t>
      </w:r>
      <w:r>
        <w:t>bers, parents</w:t>
      </w:r>
      <w:r w:rsidR="007548C1">
        <w:t>’</w:t>
      </w:r>
      <w:r>
        <w:rPr>
          <w:spacing w:val="-2"/>
        </w:rPr>
        <w:t xml:space="preserve"> </w:t>
      </w:r>
      <w:r>
        <w:rPr>
          <w:spacing w:val="2"/>
        </w:rPr>
        <w:t>f</w:t>
      </w:r>
      <w:r>
        <w:t>i</w:t>
      </w:r>
      <w:r>
        <w:rPr>
          <w:spacing w:val="-2"/>
        </w:rPr>
        <w:t>r</w:t>
      </w:r>
      <w:r>
        <w:t>st</w:t>
      </w:r>
      <w:r>
        <w:rPr>
          <w:spacing w:val="-2"/>
        </w:rPr>
        <w:t xml:space="preserve"> </w:t>
      </w:r>
      <w:r>
        <w:rPr>
          <w:spacing w:val="1"/>
        </w:rPr>
        <w:t>n</w:t>
      </w:r>
      <w:r>
        <w:rPr>
          <w:spacing w:val="-2"/>
        </w:rPr>
        <w:t>a</w:t>
      </w:r>
      <w:r>
        <w:rPr>
          <w:spacing w:val="1"/>
        </w:rPr>
        <w:t>m</w:t>
      </w:r>
      <w:r>
        <w:t>es</w:t>
      </w:r>
      <w:r>
        <w:rPr>
          <w:spacing w:val="-3"/>
        </w:rPr>
        <w:t xml:space="preserve"> </w:t>
      </w:r>
      <w:r>
        <w:rPr>
          <w:spacing w:val="1"/>
        </w:rPr>
        <w:t>a</w:t>
      </w:r>
      <w:r>
        <w:rPr>
          <w:spacing w:val="-2"/>
        </w:rPr>
        <w:t>n</w:t>
      </w:r>
      <w:r>
        <w:t xml:space="preserve">d </w:t>
      </w:r>
      <w:r>
        <w:rPr>
          <w:spacing w:val="1"/>
        </w:rPr>
        <w:t>p</w:t>
      </w:r>
      <w:r>
        <w:rPr>
          <w:spacing w:val="-2"/>
        </w:rPr>
        <w:t>h</w:t>
      </w:r>
      <w:r>
        <w:t>one</w:t>
      </w:r>
      <w:r>
        <w:rPr>
          <w:spacing w:val="-2"/>
        </w:rPr>
        <w:t xml:space="preserve"> </w:t>
      </w:r>
      <w:r>
        <w:rPr>
          <w:spacing w:val="1"/>
        </w:rPr>
        <w:t>n</w:t>
      </w:r>
      <w:r>
        <w:rPr>
          <w:spacing w:val="-2"/>
        </w:rPr>
        <w:t>u</w:t>
      </w:r>
      <w:r>
        <w:rPr>
          <w:spacing w:val="-1"/>
        </w:rPr>
        <w:t>m</w:t>
      </w:r>
      <w:r>
        <w:t>bers.</w:t>
      </w:r>
    </w:p>
    <w:p w14:paraId="60F6C841" w14:textId="0223F862" w:rsidR="007548C1" w:rsidRDefault="007548C1">
      <w:pPr>
        <w:pStyle w:val="BodyText"/>
        <w:numPr>
          <w:ilvl w:val="0"/>
          <w:numId w:val="2"/>
        </w:numPr>
        <w:tabs>
          <w:tab w:val="left" w:pos="460"/>
        </w:tabs>
        <w:kinsoku w:val="0"/>
        <w:overflowPunct w:val="0"/>
        <w:spacing w:line="276" w:lineRule="exact"/>
        <w:ind w:left="460" w:right="143"/>
      </w:pPr>
      <w:r>
        <w:t>Coordinate home game Off Ice Officials (</w:t>
      </w:r>
      <w:r w:rsidR="002347FC">
        <w:t>i.e.,</w:t>
      </w:r>
      <w:r>
        <w:t xml:space="preserve"> Referees, Score Keepers, Penalty Box Attendants)</w:t>
      </w:r>
    </w:p>
    <w:p w14:paraId="4D907DC7" w14:textId="22DC55B4" w:rsidR="00C6466B" w:rsidRDefault="00BE4EE5">
      <w:pPr>
        <w:pStyle w:val="BodyText"/>
        <w:numPr>
          <w:ilvl w:val="0"/>
          <w:numId w:val="2"/>
        </w:numPr>
        <w:tabs>
          <w:tab w:val="left" w:pos="460"/>
        </w:tabs>
        <w:kinsoku w:val="0"/>
        <w:overflowPunct w:val="0"/>
        <w:spacing w:line="272" w:lineRule="exact"/>
        <w:ind w:left="460"/>
      </w:pPr>
      <w:r>
        <w:t>Keep</w:t>
      </w:r>
      <w:r>
        <w:rPr>
          <w:spacing w:val="-2"/>
        </w:rPr>
        <w:t xml:space="preserve"> </w:t>
      </w:r>
      <w:r>
        <w:rPr>
          <w:spacing w:val="1"/>
        </w:rPr>
        <w:t>a</w:t>
      </w:r>
      <w:r>
        <w:t>ll</w:t>
      </w:r>
      <w:r>
        <w:rPr>
          <w:spacing w:val="-1"/>
        </w:rPr>
        <w:t xml:space="preserve"> </w:t>
      </w:r>
      <w:r w:rsidR="00F67F4E">
        <w:t>t</w:t>
      </w:r>
      <w:r w:rsidR="00F67F4E">
        <w:rPr>
          <w:spacing w:val="-2"/>
        </w:rPr>
        <w:t>e</w:t>
      </w:r>
      <w:r w:rsidR="00F67F4E">
        <w:t>am</w:t>
      </w:r>
      <w:r w:rsidR="00F67F4E">
        <w:rPr>
          <w:spacing w:val="-1"/>
        </w:rPr>
        <w:t>-related</w:t>
      </w:r>
      <w:r>
        <w:t xml:space="preserve"> </w:t>
      </w:r>
      <w:r>
        <w:rPr>
          <w:spacing w:val="-3"/>
        </w:rPr>
        <w:t>i</w:t>
      </w:r>
      <w:r>
        <w:rPr>
          <w:spacing w:val="-2"/>
        </w:rPr>
        <w:t>n</w:t>
      </w:r>
      <w:r>
        <w:rPr>
          <w:spacing w:val="2"/>
        </w:rPr>
        <w:t>f</w:t>
      </w:r>
      <w:r>
        <w:t>or</w:t>
      </w:r>
      <w:r>
        <w:rPr>
          <w:spacing w:val="-2"/>
        </w:rPr>
        <w:t>m</w:t>
      </w:r>
      <w:r>
        <w:t>ati</w:t>
      </w:r>
      <w:r>
        <w:rPr>
          <w:spacing w:val="-2"/>
        </w:rPr>
        <w:t>o</w:t>
      </w:r>
      <w:r>
        <w:t>n</w:t>
      </w:r>
      <w:r>
        <w:rPr>
          <w:spacing w:val="4"/>
        </w:rPr>
        <w:t xml:space="preserve"> </w:t>
      </w:r>
      <w:r>
        <w:t>on</w:t>
      </w:r>
      <w:r>
        <w:rPr>
          <w:spacing w:val="-4"/>
        </w:rPr>
        <w:t xml:space="preserve"> </w:t>
      </w:r>
      <w:r>
        <w:rPr>
          <w:spacing w:val="2"/>
        </w:rPr>
        <w:t>f</w:t>
      </w:r>
      <w:r>
        <w:t>i</w:t>
      </w:r>
      <w:r>
        <w:rPr>
          <w:spacing w:val="-1"/>
        </w:rPr>
        <w:t>l</w:t>
      </w:r>
      <w:r>
        <w:rPr>
          <w:spacing w:val="1"/>
        </w:rPr>
        <w:t>e</w:t>
      </w:r>
      <w:r>
        <w:t xml:space="preserve">. </w:t>
      </w:r>
      <w:r>
        <w:rPr>
          <w:spacing w:val="-1"/>
        </w:rPr>
        <w:t>(R</w:t>
      </w:r>
      <w:r>
        <w:rPr>
          <w:spacing w:val="-2"/>
        </w:rPr>
        <w:t>o</w:t>
      </w:r>
      <w:r>
        <w:t>st</w:t>
      </w:r>
      <w:r>
        <w:rPr>
          <w:spacing w:val="1"/>
        </w:rPr>
        <w:t>e</w:t>
      </w:r>
      <w:r>
        <w:t>r, Con</w:t>
      </w:r>
      <w:r>
        <w:rPr>
          <w:spacing w:val="-3"/>
        </w:rPr>
        <w:t>s</w:t>
      </w:r>
      <w:r>
        <w:t>ent</w:t>
      </w:r>
      <w:r>
        <w:rPr>
          <w:spacing w:val="-2"/>
        </w:rPr>
        <w:t xml:space="preserve"> </w:t>
      </w:r>
      <w:r>
        <w:t>to</w:t>
      </w:r>
      <w:r>
        <w:rPr>
          <w:spacing w:val="-1"/>
        </w:rPr>
        <w:t xml:space="preserve"> </w:t>
      </w:r>
      <w:r>
        <w:rPr>
          <w:spacing w:val="1"/>
        </w:rPr>
        <w:t>T</w:t>
      </w:r>
      <w:r>
        <w:t>r</w:t>
      </w:r>
      <w:r>
        <w:rPr>
          <w:spacing w:val="-3"/>
        </w:rPr>
        <w:t>e</w:t>
      </w:r>
      <w:r>
        <w:t xml:space="preserve">at </w:t>
      </w:r>
      <w:r>
        <w:rPr>
          <w:spacing w:val="1"/>
        </w:rPr>
        <w:t>f</w:t>
      </w:r>
      <w:r>
        <w:t>orms,</w:t>
      </w:r>
      <w:r>
        <w:rPr>
          <w:spacing w:val="-2"/>
        </w:rPr>
        <w:t xml:space="preserve"> </w:t>
      </w:r>
      <w:r>
        <w:t>etc.)</w:t>
      </w:r>
    </w:p>
    <w:p w14:paraId="3B3629AA" w14:textId="01811475" w:rsidR="00C6466B" w:rsidRDefault="00BE4EE5">
      <w:pPr>
        <w:pStyle w:val="BodyText"/>
        <w:numPr>
          <w:ilvl w:val="0"/>
          <w:numId w:val="2"/>
        </w:numPr>
        <w:tabs>
          <w:tab w:val="left" w:pos="460"/>
        </w:tabs>
        <w:kinsoku w:val="0"/>
        <w:overflowPunct w:val="0"/>
        <w:ind w:left="460" w:right="1021"/>
      </w:pPr>
      <w:r>
        <w:t>Res</w:t>
      </w:r>
      <w:r>
        <w:rPr>
          <w:spacing w:val="1"/>
        </w:rPr>
        <w:t>p</w:t>
      </w:r>
      <w:r>
        <w:t>onsib</w:t>
      </w:r>
      <w:r>
        <w:rPr>
          <w:spacing w:val="-3"/>
        </w:rPr>
        <w:t>l</w:t>
      </w:r>
      <w:r>
        <w:t>e</w:t>
      </w:r>
      <w:r>
        <w:rPr>
          <w:spacing w:val="-2"/>
        </w:rPr>
        <w:t xml:space="preserve"> </w:t>
      </w:r>
      <w:r>
        <w:rPr>
          <w:spacing w:val="2"/>
        </w:rPr>
        <w:t>f</w:t>
      </w:r>
      <w:r>
        <w:t>or</w:t>
      </w:r>
      <w:r>
        <w:rPr>
          <w:spacing w:val="-3"/>
        </w:rPr>
        <w:t xml:space="preserve"> </w:t>
      </w:r>
      <w:r>
        <w:t>all</w:t>
      </w:r>
      <w:r>
        <w:rPr>
          <w:spacing w:val="-1"/>
        </w:rPr>
        <w:t xml:space="preserve"> </w:t>
      </w:r>
      <w:r>
        <w:t>c</w:t>
      </w:r>
      <w:r>
        <w:rPr>
          <w:spacing w:val="1"/>
        </w:rPr>
        <w:t>o</w:t>
      </w:r>
      <w:r>
        <w:t>r</w:t>
      </w:r>
      <w:r>
        <w:rPr>
          <w:spacing w:val="-2"/>
        </w:rPr>
        <w:t>r</w:t>
      </w:r>
      <w:r>
        <w:t>esp</w:t>
      </w:r>
      <w:r>
        <w:rPr>
          <w:spacing w:val="-2"/>
        </w:rPr>
        <w:t>o</w:t>
      </w:r>
      <w:r>
        <w:t>nd</w:t>
      </w:r>
      <w:r>
        <w:rPr>
          <w:spacing w:val="-2"/>
        </w:rPr>
        <w:t>e</w:t>
      </w:r>
      <w:r>
        <w:t>nce</w:t>
      </w:r>
      <w:r>
        <w:rPr>
          <w:spacing w:val="5"/>
        </w:rPr>
        <w:t xml:space="preserve"> </w:t>
      </w:r>
      <w:r>
        <w:rPr>
          <w:spacing w:val="-3"/>
        </w:rPr>
        <w:t>w</w:t>
      </w:r>
      <w:r>
        <w:t>ith</w:t>
      </w:r>
      <w:r>
        <w:rPr>
          <w:spacing w:val="1"/>
        </w:rPr>
        <w:t xml:space="preserve"> </w:t>
      </w:r>
      <w:r>
        <w:t>par</w:t>
      </w:r>
      <w:r>
        <w:rPr>
          <w:spacing w:val="-3"/>
        </w:rPr>
        <w:t>e</w:t>
      </w:r>
      <w:r>
        <w:t xml:space="preserve">nts </w:t>
      </w:r>
      <w:r w:rsidR="002347FC">
        <w:t>to</w:t>
      </w:r>
      <w:r>
        <w:t xml:space="preserve"> k</w:t>
      </w:r>
      <w:r>
        <w:rPr>
          <w:spacing w:val="1"/>
        </w:rPr>
        <w:t>e</w:t>
      </w:r>
      <w:r>
        <w:rPr>
          <w:spacing w:val="-2"/>
        </w:rPr>
        <w:t>e</w:t>
      </w:r>
      <w:r>
        <w:t xml:space="preserve">p </w:t>
      </w:r>
      <w:r>
        <w:rPr>
          <w:spacing w:val="-2"/>
        </w:rPr>
        <w:t>t</w:t>
      </w:r>
      <w:r>
        <w:t>h</w:t>
      </w:r>
      <w:r>
        <w:rPr>
          <w:spacing w:val="-2"/>
        </w:rPr>
        <w:t>e</w:t>
      </w:r>
      <w:r>
        <w:t>m infor</w:t>
      </w:r>
      <w:r>
        <w:rPr>
          <w:spacing w:val="-2"/>
        </w:rPr>
        <w:t>m</w:t>
      </w:r>
      <w:r>
        <w:t>ed</w:t>
      </w:r>
      <w:r>
        <w:rPr>
          <w:spacing w:val="-2"/>
        </w:rPr>
        <w:t xml:space="preserve"> o</w:t>
      </w:r>
      <w:r>
        <w:t>f</w:t>
      </w:r>
      <w:r>
        <w:rPr>
          <w:spacing w:val="2"/>
        </w:rPr>
        <w:t xml:space="preserve"> </w:t>
      </w:r>
      <w:r>
        <w:rPr>
          <w:spacing w:val="-2"/>
        </w:rPr>
        <w:t>t</w:t>
      </w:r>
      <w:r>
        <w:t>e</w:t>
      </w:r>
      <w:r>
        <w:rPr>
          <w:spacing w:val="-2"/>
        </w:rPr>
        <w:t>a</w:t>
      </w:r>
      <w:r>
        <w:t>m</w:t>
      </w:r>
      <w:r>
        <w:rPr>
          <w:spacing w:val="1"/>
        </w:rPr>
        <w:t xml:space="preserve"> e</w:t>
      </w:r>
      <w:r>
        <w:rPr>
          <w:spacing w:val="-3"/>
        </w:rPr>
        <w:t>v</w:t>
      </w:r>
      <w:r>
        <w:t>en</w:t>
      </w:r>
      <w:r>
        <w:rPr>
          <w:spacing w:val="-2"/>
        </w:rPr>
        <w:t>t</w:t>
      </w:r>
      <w:r>
        <w:t>s</w:t>
      </w:r>
      <w:r>
        <w:rPr>
          <w:spacing w:val="3"/>
        </w:rPr>
        <w:t xml:space="preserve"> </w:t>
      </w:r>
      <w:r>
        <w:rPr>
          <w:spacing w:val="-1"/>
        </w:rPr>
        <w:t>(</w:t>
      </w:r>
      <w:r>
        <w:t xml:space="preserve">practices, </w:t>
      </w:r>
      <w:r>
        <w:rPr>
          <w:spacing w:val="-1"/>
        </w:rPr>
        <w:t>g</w:t>
      </w:r>
      <w:r>
        <w:rPr>
          <w:spacing w:val="-2"/>
        </w:rPr>
        <w:t>a</w:t>
      </w:r>
      <w:r>
        <w:rPr>
          <w:spacing w:val="1"/>
        </w:rPr>
        <w:t>m</w:t>
      </w:r>
      <w:r>
        <w:t>es,</w:t>
      </w:r>
      <w:r>
        <w:rPr>
          <w:spacing w:val="-2"/>
        </w:rPr>
        <w:t xml:space="preserve"> </w:t>
      </w:r>
      <w:r>
        <w:t>t</w:t>
      </w:r>
      <w:r>
        <w:rPr>
          <w:spacing w:val="-1"/>
        </w:rPr>
        <w:t>o</w:t>
      </w:r>
      <w:r>
        <w:t>urn</w:t>
      </w:r>
      <w:r>
        <w:rPr>
          <w:spacing w:val="-2"/>
        </w:rPr>
        <w:t>a</w:t>
      </w:r>
      <w:r>
        <w:rPr>
          <w:spacing w:val="1"/>
        </w:rPr>
        <w:t>m</w:t>
      </w:r>
      <w:r>
        <w:t>e</w:t>
      </w:r>
      <w:r>
        <w:rPr>
          <w:spacing w:val="-2"/>
        </w:rPr>
        <w:t>n</w:t>
      </w:r>
      <w:r>
        <w:t>ts,</w:t>
      </w:r>
      <w:r>
        <w:rPr>
          <w:spacing w:val="3"/>
        </w:rPr>
        <w:t xml:space="preserve"> </w:t>
      </w:r>
      <w:r>
        <w:rPr>
          <w:spacing w:val="-2"/>
        </w:rPr>
        <w:t>h</w:t>
      </w:r>
      <w:r>
        <w:t>ot</w:t>
      </w:r>
      <w:r>
        <w:rPr>
          <w:spacing w:val="1"/>
        </w:rPr>
        <w:t>e</w:t>
      </w:r>
      <w:r>
        <w:t>ls,</w:t>
      </w:r>
      <w:r>
        <w:rPr>
          <w:spacing w:val="-2"/>
        </w:rPr>
        <w:t xml:space="preserve"> </w:t>
      </w:r>
      <w:r>
        <w:t>etc</w:t>
      </w:r>
      <w:r>
        <w:rPr>
          <w:spacing w:val="-1"/>
        </w:rPr>
        <w:t>.</w:t>
      </w:r>
      <w:r>
        <w:t>)</w:t>
      </w:r>
    </w:p>
    <w:p w14:paraId="27E92797" w14:textId="77777777" w:rsidR="00C6466B" w:rsidRDefault="00BE4EE5">
      <w:pPr>
        <w:pStyle w:val="BodyText"/>
        <w:numPr>
          <w:ilvl w:val="0"/>
          <w:numId w:val="2"/>
        </w:numPr>
        <w:tabs>
          <w:tab w:val="left" w:pos="460"/>
        </w:tabs>
        <w:kinsoku w:val="0"/>
        <w:overflowPunct w:val="0"/>
        <w:ind w:left="460"/>
      </w:pPr>
      <w:r>
        <w:t>Res</w:t>
      </w:r>
      <w:r>
        <w:rPr>
          <w:spacing w:val="1"/>
        </w:rPr>
        <w:t>p</w:t>
      </w:r>
      <w:r>
        <w:t>onsib</w:t>
      </w:r>
      <w:r>
        <w:rPr>
          <w:spacing w:val="-3"/>
        </w:rPr>
        <w:t>l</w:t>
      </w:r>
      <w:r>
        <w:t>e</w:t>
      </w:r>
      <w:r>
        <w:rPr>
          <w:spacing w:val="-2"/>
        </w:rPr>
        <w:t xml:space="preserve"> </w:t>
      </w:r>
      <w:r>
        <w:rPr>
          <w:spacing w:val="2"/>
        </w:rPr>
        <w:t>f</w:t>
      </w:r>
      <w:r>
        <w:t>or</w:t>
      </w:r>
      <w:r>
        <w:rPr>
          <w:spacing w:val="-3"/>
        </w:rPr>
        <w:t xml:space="preserve"> </w:t>
      </w:r>
      <w:r>
        <w:rPr>
          <w:spacing w:val="3"/>
        </w:rPr>
        <w:t>u</w:t>
      </w:r>
      <w:r>
        <w:t>p</w:t>
      </w:r>
      <w:r>
        <w:rPr>
          <w:spacing w:val="-2"/>
        </w:rPr>
        <w:t>d</w:t>
      </w:r>
      <w:r>
        <w:t>at</w:t>
      </w:r>
      <w:r>
        <w:rPr>
          <w:spacing w:val="-3"/>
        </w:rPr>
        <w:t>i</w:t>
      </w:r>
      <w:r>
        <w:t>ng</w:t>
      </w:r>
      <w:r>
        <w:rPr>
          <w:spacing w:val="-1"/>
        </w:rPr>
        <w:t xml:space="preserve"> </w:t>
      </w:r>
      <w:r>
        <w:t>t</w:t>
      </w:r>
      <w:r>
        <w:rPr>
          <w:spacing w:val="1"/>
        </w:rPr>
        <w:t>e</w:t>
      </w:r>
      <w:r>
        <w:rPr>
          <w:spacing w:val="-2"/>
        </w:rPr>
        <w:t>a</w:t>
      </w:r>
      <w:r>
        <w:t>m</w:t>
      </w:r>
      <w:r>
        <w:rPr>
          <w:spacing w:val="1"/>
        </w:rPr>
        <w:t xml:space="preserve"> </w:t>
      </w:r>
      <w:r>
        <w:rPr>
          <w:spacing w:val="-1"/>
        </w:rPr>
        <w:t>p</w:t>
      </w:r>
      <w:r>
        <w:t>a</w:t>
      </w:r>
      <w:r>
        <w:rPr>
          <w:spacing w:val="-2"/>
        </w:rPr>
        <w:t>g</w:t>
      </w:r>
      <w:r>
        <w:t xml:space="preserve">e </w:t>
      </w:r>
      <w:r>
        <w:rPr>
          <w:spacing w:val="1"/>
        </w:rPr>
        <w:t>o</w:t>
      </w:r>
      <w:r>
        <w:t>n</w:t>
      </w:r>
      <w:r>
        <w:rPr>
          <w:spacing w:val="-2"/>
        </w:rPr>
        <w:t xml:space="preserve"> </w:t>
      </w:r>
      <w:r>
        <w:t>t</w:t>
      </w:r>
      <w:r>
        <w:rPr>
          <w:spacing w:val="-2"/>
        </w:rPr>
        <w:t>h</w:t>
      </w:r>
      <w:r>
        <w:t xml:space="preserve">e </w:t>
      </w:r>
      <w:r>
        <w:rPr>
          <w:spacing w:val="-3"/>
        </w:rPr>
        <w:t>D</w:t>
      </w:r>
      <w:r>
        <w:rPr>
          <w:spacing w:val="-2"/>
        </w:rPr>
        <w:t>Y</w:t>
      </w:r>
      <w:r>
        <w:t>HA</w:t>
      </w:r>
      <w:r>
        <w:rPr>
          <w:spacing w:val="2"/>
        </w:rPr>
        <w:t xml:space="preserve"> </w:t>
      </w:r>
      <w:r>
        <w:rPr>
          <w:spacing w:val="-3"/>
        </w:rPr>
        <w:t>w</w:t>
      </w:r>
      <w:r>
        <w:t>ebsit</w:t>
      </w:r>
      <w:r>
        <w:rPr>
          <w:spacing w:val="3"/>
        </w:rPr>
        <w:t>e</w:t>
      </w:r>
      <w:r>
        <w:t>.</w:t>
      </w:r>
    </w:p>
    <w:p w14:paraId="36A0949D" w14:textId="49BF4471" w:rsidR="00C6466B" w:rsidRDefault="00BE4EE5">
      <w:pPr>
        <w:pStyle w:val="BodyText"/>
        <w:numPr>
          <w:ilvl w:val="0"/>
          <w:numId w:val="2"/>
        </w:numPr>
        <w:tabs>
          <w:tab w:val="left" w:pos="460"/>
        </w:tabs>
        <w:kinsoku w:val="0"/>
        <w:overflowPunct w:val="0"/>
        <w:ind w:left="460"/>
      </w:pPr>
      <w:r>
        <w:t>Ha</w:t>
      </w:r>
      <w:r>
        <w:rPr>
          <w:spacing w:val="1"/>
        </w:rPr>
        <w:t>n</w:t>
      </w:r>
      <w:r>
        <w:t>dl</w:t>
      </w:r>
      <w:r>
        <w:rPr>
          <w:spacing w:val="-1"/>
        </w:rPr>
        <w:t>i</w:t>
      </w:r>
      <w:r>
        <w:t>ng</w:t>
      </w:r>
      <w:r>
        <w:rPr>
          <w:spacing w:val="-2"/>
        </w:rPr>
        <w:t xml:space="preserve"> </w:t>
      </w:r>
      <w:r>
        <w:t>the</w:t>
      </w:r>
      <w:r>
        <w:rPr>
          <w:spacing w:val="-2"/>
        </w:rPr>
        <w:t xml:space="preserve"> </w:t>
      </w:r>
      <w:r>
        <w:t>t</w:t>
      </w:r>
      <w:r>
        <w:rPr>
          <w:spacing w:val="-2"/>
        </w:rPr>
        <w:t>e</w:t>
      </w:r>
      <w:r>
        <w:t>a</w:t>
      </w:r>
      <w:r>
        <w:rPr>
          <w:spacing w:val="1"/>
        </w:rPr>
        <w:t>m</w:t>
      </w:r>
      <w:r>
        <w:t>’s r</w:t>
      </w:r>
      <w:r>
        <w:rPr>
          <w:spacing w:val="-3"/>
        </w:rPr>
        <w:t>e</w:t>
      </w:r>
      <w:r>
        <w:rPr>
          <w:spacing w:val="-2"/>
        </w:rPr>
        <w:t>g</w:t>
      </w:r>
      <w:r>
        <w:t>istratio</w:t>
      </w:r>
      <w:r>
        <w:rPr>
          <w:spacing w:val="1"/>
        </w:rPr>
        <w:t>n</w:t>
      </w:r>
      <w:r>
        <w:t xml:space="preserve">, </w:t>
      </w:r>
      <w:r>
        <w:rPr>
          <w:spacing w:val="-3"/>
        </w:rPr>
        <w:t>w</w:t>
      </w:r>
      <w:r>
        <w:t>ith the</w:t>
      </w:r>
      <w:r>
        <w:rPr>
          <w:spacing w:val="-2"/>
        </w:rPr>
        <w:t xml:space="preserve"> </w:t>
      </w:r>
      <w:r>
        <w:t>help</w:t>
      </w:r>
      <w:r>
        <w:rPr>
          <w:spacing w:val="-2"/>
        </w:rPr>
        <w:t xml:space="preserve"> </w:t>
      </w:r>
      <w:r>
        <w:rPr>
          <w:spacing w:val="-1"/>
        </w:rPr>
        <w:t>o</w:t>
      </w:r>
      <w:r>
        <w:t>f</w:t>
      </w:r>
      <w:r>
        <w:rPr>
          <w:spacing w:val="2"/>
        </w:rPr>
        <w:t xml:space="preserve"> </w:t>
      </w:r>
      <w:r>
        <w:rPr>
          <w:spacing w:val="-2"/>
        </w:rPr>
        <w:t>t</w:t>
      </w:r>
      <w:r>
        <w:t xml:space="preserve">he </w:t>
      </w:r>
      <w:r w:rsidR="00A24594">
        <w:t xml:space="preserve">DYHA </w:t>
      </w:r>
      <w:r>
        <w:t>Re</w:t>
      </w:r>
      <w:r>
        <w:rPr>
          <w:spacing w:val="-2"/>
        </w:rPr>
        <w:t>g</w:t>
      </w:r>
      <w:r>
        <w:t>istrar to</w:t>
      </w:r>
      <w:r>
        <w:rPr>
          <w:spacing w:val="-1"/>
        </w:rPr>
        <w:t xml:space="preserve"> </w:t>
      </w:r>
      <w:r>
        <w:t>U</w:t>
      </w:r>
      <w:r>
        <w:rPr>
          <w:spacing w:val="-2"/>
        </w:rPr>
        <w:t>S</w:t>
      </w:r>
      <w:r>
        <w:t>A Hocke</w:t>
      </w:r>
      <w:r>
        <w:rPr>
          <w:spacing w:val="-3"/>
        </w:rPr>
        <w:t>y</w:t>
      </w:r>
      <w:r>
        <w:t>.</w:t>
      </w:r>
    </w:p>
    <w:p w14:paraId="49720CD2" w14:textId="2D2974AC" w:rsidR="00C6466B" w:rsidRDefault="0085125C">
      <w:pPr>
        <w:pStyle w:val="BodyText"/>
        <w:numPr>
          <w:ilvl w:val="0"/>
          <w:numId w:val="2"/>
        </w:numPr>
        <w:tabs>
          <w:tab w:val="left" w:pos="460"/>
        </w:tabs>
        <w:kinsoku w:val="0"/>
        <w:overflowPunct w:val="0"/>
        <w:ind w:left="460"/>
      </w:pPr>
      <w:r>
        <w:rPr>
          <w:spacing w:val="1"/>
        </w:rPr>
        <w:t xml:space="preserve">Work with </w:t>
      </w:r>
      <w:r w:rsidR="00BE4EE5">
        <w:rPr>
          <w:spacing w:val="1"/>
        </w:rPr>
        <w:t>T</w:t>
      </w:r>
      <w:r w:rsidR="00BE4EE5">
        <w:rPr>
          <w:spacing w:val="-2"/>
        </w:rPr>
        <w:t>o</w:t>
      </w:r>
      <w:r w:rsidR="00BE4EE5">
        <w:t>urn</w:t>
      </w:r>
      <w:r w:rsidR="00BE4EE5">
        <w:rPr>
          <w:spacing w:val="-2"/>
        </w:rPr>
        <w:t>a</w:t>
      </w:r>
      <w:r w:rsidR="00BE4EE5">
        <w:rPr>
          <w:spacing w:val="1"/>
        </w:rPr>
        <w:t>m</w:t>
      </w:r>
      <w:r w:rsidR="00BE4EE5">
        <w:rPr>
          <w:spacing w:val="-2"/>
        </w:rPr>
        <w:t>e</w:t>
      </w:r>
      <w:r w:rsidR="00BE4EE5">
        <w:t>nt C</w:t>
      </w:r>
      <w:r w:rsidR="00BE4EE5">
        <w:rPr>
          <w:spacing w:val="-2"/>
        </w:rPr>
        <w:t>o</w:t>
      </w:r>
      <w:r w:rsidR="00BE4EE5">
        <w:t>ordina</w:t>
      </w:r>
      <w:r w:rsidR="00BE4EE5">
        <w:rPr>
          <w:spacing w:val="-2"/>
        </w:rPr>
        <w:t>t</w:t>
      </w:r>
      <w:r w:rsidR="00BE4EE5">
        <w:t>or</w:t>
      </w:r>
      <w:r w:rsidR="00BE4EE5">
        <w:rPr>
          <w:spacing w:val="-3"/>
        </w:rPr>
        <w:t xml:space="preserve"> </w:t>
      </w:r>
      <w:r w:rsidR="00BE4EE5">
        <w:rPr>
          <w:spacing w:val="2"/>
        </w:rPr>
        <w:t>f</w:t>
      </w:r>
      <w:r w:rsidR="00BE4EE5">
        <w:t xml:space="preserve">or </w:t>
      </w:r>
      <w:r w:rsidR="00BE4EE5">
        <w:rPr>
          <w:spacing w:val="-2"/>
        </w:rPr>
        <w:t>a</w:t>
      </w:r>
      <w:r w:rsidR="00BE4EE5">
        <w:t>ny</w:t>
      </w:r>
      <w:r w:rsidR="00BE4EE5">
        <w:rPr>
          <w:spacing w:val="-3"/>
        </w:rPr>
        <w:t xml:space="preserve"> </w:t>
      </w:r>
      <w:r w:rsidR="00BE4EE5">
        <w:t>D</w:t>
      </w:r>
      <w:r w:rsidR="00BE4EE5">
        <w:rPr>
          <w:spacing w:val="-2"/>
        </w:rPr>
        <w:t>Y</w:t>
      </w:r>
      <w:r w:rsidR="00BE4EE5">
        <w:t>HA ho</w:t>
      </w:r>
      <w:r w:rsidR="00BE4EE5">
        <w:rPr>
          <w:spacing w:val="1"/>
        </w:rPr>
        <w:t>m</w:t>
      </w:r>
      <w:r w:rsidR="00BE4EE5">
        <w:t>e</w:t>
      </w:r>
      <w:r w:rsidR="00BE4EE5">
        <w:rPr>
          <w:spacing w:val="-2"/>
        </w:rPr>
        <w:t xml:space="preserve"> </w:t>
      </w:r>
      <w:r w:rsidR="00BE4EE5">
        <w:t>tour</w:t>
      </w:r>
      <w:r w:rsidR="00BE4EE5">
        <w:rPr>
          <w:spacing w:val="-3"/>
        </w:rPr>
        <w:t>n</w:t>
      </w:r>
      <w:r w:rsidR="00BE4EE5">
        <w:t>a</w:t>
      </w:r>
      <w:r w:rsidR="00BE4EE5">
        <w:rPr>
          <w:spacing w:val="-1"/>
        </w:rPr>
        <w:t>m</w:t>
      </w:r>
      <w:r w:rsidR="00BE4EE5">
        <w:t>ent</w:t>
      </w:r>
      <w:r w:rsidR="00BE4EE5">
        <w:rPr>
          <w:spacing w:val="-2"/>
        </w:rPr>
        <w:t>s</w:t>
      </w:r>
      <w:r w:rsidR="00BE4EE5">
        <w:t>.</w:t>
      </w:r>
    </w:p>
    <w:p w14:paraId="3762C090" w14:textId="3C432309" w:rsidR="00C6466B" w:rsidRDefault="00BE4EE5">
      <w:pPr>
        <w:pStyle w:val="BodyText"/>
        <w:numPr>
          <w:ilvl w:val="0"/>
          <w:numId w:val="2"/>
        </w:numPr>
        <w:tabs>
          <w:tab w:val="left" w:pos="460"/>
        </w:tabs>
        <w:kinsoku w:val="0"/>
        <w:overflowPunct w:val="0"/>
        <w:ind w:left="460" w:right="334"/>
      </w:pPr>
      <w:r>
        <w:rPr>
          <w:spacing w:val="6"/>
        </w:rPr>
        <w:t>W</w:t>
      </w:r>
      <w:r>
        <w:rPr>
          <w:spacing w:val="-2"/>
        </w:rPr>
        <w:t>o</w:t>
      </w:r>
      <w:r>
        <w:rPr>
          <w:spacing w:val="-4"/>
        </w:rPr>
        <w:t>r</w:t>
      </w:r>
      <w:r>
        <w:t xml:space="preserve">k </w:t>
      </w:r>
      <w:r>
        <w:rPr>
          <w:spacing w:val="-3"/>
        </w:rPr>
        <w:t>w</w:t>
      </w:r>
      <w:r>
        <w:t xml:space="preserve">ith </w:t>
      </w:r>
      <w:r w:rsidR="007548C1">
        <w:t>C</w:t>
      </w:r>
      <w:r>
        <w:rPr>
          <w:spacing w:val="1"/>
        </w:rPr>
        <w:t>o</w:t>
      </w:r>
      <w:r>
        <w:t>ach</w:t>
      </w:r>
      <w:r>
        <w:rPr>
          <w:spacing w:val="-2"/>
        </w:rPr>
        <w:t xml:space="preserve"> </w:t>
      </w:r>
      <w:r>
        <w:t>in i</w:t>
      </w:r>
      <w:r>
        <w:rPr>
          <w:spacing w:val="-2"/>
        </w:rPr>
        <w:t>de</w:t>
      </w:r>
      <w:r>
        <w:t>nt</w:t>
      </w:r>
      <w:r>
        <w:rPr>
          <w:spacing w:val="-3"/>
        </w:rPr>
        <w:t>i</w:t>
      </w:r>
      <w:r>
        <w:rPr>
          <w:spacing w:val="2"/>
        </w:rPr>
        <w:t>f</w:t>
      </w:r>
      <w:r>
        <w:rPr>
          <w:spacing w:val="-3"/>
        </w:rPr>
        <w:t>y</w:t>
      </w:r>
      <w:r>
        <w:t>ing</w:t>
      </w:r>
      <w:r>
        <w:rPr>
          <w:spacing w:val="-1"/>
        </w:rPr>
        <w:t xml:space="preserve"> </w:t>
      </w:r>
      <w:r>
        <w:t>s</w:t>
      </w:r>
      <w:r>
        <w:rPr>
          <w:spacing w:val="1"/>
        </w:rPr>
        <w:t>e</w:t>
      </w:r>
      <w:r>
        <w:t xml:space="preserve">ason </w:t>
      </w:r>
      <w:r>
        <w:rPr>
          <w:spacing w:val="-2"/>
        </w:rPr>
        <w:t>t</w:t>
      </w:r>
      <w:r>
        <w:t>our</w:t>
      </w:r>
      <w:r>
        <w:rPr>
          <w:spacing w:val="-3"/>
        </w:rPr>
        <w:t>n</w:t>
      </w:r>
      <w:r>
        <w:rPr>
          <w:spacing w:val="-2"/>
        </w:rPr>
        <w:t>a</w:t>
      </w:r>
      <w:r>
        <w:rPr>
          <w:spacing w:val="1"/>
        </w:rPr>
        <w:t>m</w:t>
      </w:r>
      <w:r>
        <w:t>e</w:t>
      </w:r>
      <w:r>
        <w:rPr>
          <w:spacing w:val="-2"/>
        </w:rPr>
        <w:t>n</w:t>
      </w:r>
      <w:r>
        <w:t xml:space="preserve">ts </w:t>
      </w:r>
      <w:r>
        <w:rPr>
          <w:spacing w:val="-2"/>
        </w:rPr>
        <w:t>a</w:t>
      </w:r>
      <w:r>
        <w:t>nd</w:t>
      </w:r>
      <w:r>
        <w:rPr>
          <w:spacing w:val="-2"/>
        </w:rPr>
        <w:t xml:space="preserve"> </w:t>
      </w:r>
      <w:r>
        <w:t>be re</w:t>
      </w:r>
      <w:r>
        <w:rPr>
          <w:spacing w:val="-3"/>
        </w:rPr>
        <w:t>s</w:t>
      </w:r>
      <w:r>
        <w:t>pons</w:t>
      </w:r>
      <w:r>
        <w:rPr>
          <w:spacing w:val="-3"/>
        </w:rPr>
        <w:t>i</w:t>
      </w:r>
      <w:r>
        <w:t>ble</w:t>
      </w:r>
      <w:r>
        <w:rPr>
          <w:spacing w:val="-2"/>
        </w:rPr>
        <w:t xml:space="preserve"> </w:t>
      </w:r>
      <w:r>
        <w:rPr>
          <w:spacing w:val="2"/>
        </w:rPr>
        <w:t>f</w:t>
      </w:r>
      <w:r>
        <w:t>or</w:t>
      </w:r>
      <w:r>
        <w:rPr>
          <w:spacing w:val="-3"/>
        </w:rPr>
        <w:t xml:space="preserve"> </w:t>
      </w:r>
      <w:r>
        <w:t>all re</w:t>
      </w:r>
      <w:r>
        <w:rPr>
          <w:spacing w:val="-2"/>
        </w:rPr>
        <w:t>g</w:t>
      </w:r>
      <w:r>
        <w:t>istration</w:t>
      </w:r>
      <w:r>
        <w:rPr>
          <w:spacing w:val="1"/>
        </w:rPr>
        <w:t xml:space="preserve"> n</w:t>
      </w:r>
      <w:r>
        <w:rPr>
          <w:spacing w:val="-2"/>
        </w:rPr>
        <w:t>e</w:t>
      </w:r>
      <w:r>
        <w:t>eds</w:t>
      </w:r>
      <w:r>
        <w:rPr>
          <w:spacing w:val="-2"/>
        </w:rPr>
        <w:t xml:space="preserve"> </w:t>
      </w:r>
      <w:r>
        <w:t>f</w:t>
      </w:r>
      <w:r>
        <w:rPr>
          <w:spacing w:val="1"/>
        </w:rPr>
        <w:t>o</w:t>
      </w:r>
      <w:r>
        <w:t xml:space="preserve">r </w:t>
      </w:r>
      <w:r>
        <w:rPr>
          <w:spacing w:val="-3"/>
        </w:rPr>
        <w:t>c</w:t>
      </w:r>
      <w:r>
        <w:t>hos</w:t>
      </w:r>
      <w:r>
        <w:rPr>
          <w:spacing w:val="-2"/>
        </w:rPr>
        <w:t>e</w:t>
      </w:r>
      <w:r>
        <w:t xml:space="preserve">n </w:t>
      </w:r>
      <w:r w:rsidR="005615A7">
        <w:t>t</w:t>
      </w:r>
      <w:r w:rsidR="005615A7">
        <w:rPr>
          <w:spacing w:val="-2"/>
        </w:rPr>
        <w:t>o</w:t>
      </w:r>
      <w:r w:rsidR="005615A7">
        <w:t>urn</w:t>
      </w:r>
      <w:r w:rsidR="005615A7">
        <w:rPr>
          <w:spacing w:val="-2"/>
        </w:rPr>
        <w:t>a</w:t>
      </w:r>
      <w:r w:rsidR="005615A7">
        <w:rPr>
          <w:spacing w:val="1"/>
        </w:rPr>
        <w:t>m</w:t>
      </w:r>
      <w:r w:rsidR="005615A7">
        <w:rPr>
          <w:spacing w:val="-2"/>
        </w:rPr>
        <w:t>e</w:t>
      </w:r>
      <w:r w:rsidR="005615A7">
        <w:t>nts including</w:t>
      </w:r>
      <w:r>
        <w:rPr>
          <w:spacing w:val="-1"/>
        </w:rPr>
        <w:t xml:space="preserve"> </w:t>
      </w:r>
      <w:r>
        <w:t>s</w:t>
      </w:r>
      <w:r>
        <w:rPr>
          <w:spacing w:val="1"/>
        </w:rPr>
        <w:t>e</w:t>
      </w:r>
      <w:r>
        <w:t>nd</w:t>
      </w:r>
      <w:r>
        <w:rPr>
          <w:spacing w:val="-3"/>
        </w:rPr>
        <w:t>i</w:t>
      </w:r>
      <w:r>
        <w:t>ng</w:t>
      </w:r>
      <w:r>
        <w:rPr>
          <w:spacing w:val="-2"/>
        </w:rPr>
        <w:t xml:space="preserve"> </w:t>
      </w:r>
      <w:r>
        <w:t>in</w:t>
      </w:r>
      <w:r>
        <w:rPr>
          <w:spacing w:val="-2"/>
        </w:rPr>
        <w:t xml:space="preserve"> </w:t>
      </w:r>
      <w:r w:rsidR="001119F4">
        <w:rPr>
          <w:spacing w:val="-2"/>
        </w:rPr>
        <w:t xml:space="preserve">necessary game and tournament </w:t>
      </w:r>
      <w:r>
        <w:rPr>
          <w:spacing w:val="2"/>
        </w:rPr>
        <w:t>f</w:t>
      </w:r>
      <w:r>
        <w:rPr>
          <w:spacing w:val="-2"/>
        </w:rPr>
        <w:t>e</w:t>
      </w:r>
      <w:r>
        <w:t>e</w:t>
      </w:r>
      <w:r>
        <w:rPr>
          <w:spacing w:val="-3"/>
        </w:rPr>
        <w:t>s</w:t>
      </w:r>
      <w:r>
        <w:t>, block hot</w:t>
      </w:r>
      <w:r>
        <w:rPr>
          <w:spacing w:val="1"/>
        </w:rPr>
        <w:t>e</w:t>
      </w:r>
      <w:r>
        <w:t>l r</w:t>
      </w:r>
      <w:r>
        <w:rPr>
          <w:spacing w:val="-3"/>
        </w:rPr>
        <w:t>o</w:t>
      </w:r>
      <w:r>
        <w:rPr>
          <w:spacing w:val="-2"/>
        </w:rPr>
        <w:t>o</w:t>
      </w:r>
      <w:r>
        <w:rPr>
          <w:spacing w:val="1"/>
        </w:rPr>
        <w:t>m</w:t>
      </w:r>
      <w:r>
        <w:t>s</w:t>
      </w:r>
      <w:r>
        <w:rPr>
          <w:spacing w:val="-2"/>
        </w:rPr>
        <w:t xml:space="preserve"> </w:t>
      </w:r>
      <w:r>
        <w:rPr>
          <w:spacing w:val="2"/>
        </w:rPr>
        <w:t>f</w:t>
      </w:r>
      <w:r>
        <w:t xml:space="preserve">or </w:t>
      </w:r>
      <w:r>
        <w:rPr>
          <w:spacing w:val="-3"/>
        </w:rPr>
        <w:t>t</w:t>
      </w:r>
      <w:r>
        <w:t>e</w:t>
      </w:r>
      <w:r>
        <w:rPr>
          <w:spacing w:val="-2"/>
        </w:rPr>
        <w:t>a</w:t>
      </w:r>
      <w:r>
        <w:rPr>
          <w:spacing w:val="1"/>
        </w:rPr>
        <w:t>m</w:t>
      </w:r>
      <w:r>
        <w:t>,</w:t>
      </w:r>
      <w:r>
        <w:rPr>
          <w:spacing w:val="-2"/>
        </w:rPr>
        <w:t xml:space="preserve"> </w:t>
      </w:r>
      <w:r w:rsidR="005615A7">
        <w:rPr>
          <w:spacing w:val="-2"/>
        </w:rPr>
        <w:t xml:space="preserve">and </w:t>
      </w:r>
      <w:r>
        <w:t>all</w:t>
      </w:r>
      <w:r>
        <w:rPr>
          <w:spacing w:val="-1"/>
        </w:rPr>
        <w:t xml:space="preserve"> </w:t>
      </w:r>
      <w:r>
        <w:t>c</w:t>
      </w:r>
      <w:r>
        <w:rPr>
          <w:spacing w:val="1"/>
        </w:rPr>
        <w:t>o</w:t>
      </w:r>
      <w:r>
        <w:rPr>
          <w:spacing w:val="-1"/>
        </w:rPr>
        <w:t>m</w:t>
      </w:r>
      <w:r>
        <w:rPr>
          <w:spacing w:val="1"/>
        </w:rPr>
        <w:t>m</w:t>
      </w:r>
      <w:r>
        <w:rPr>
          <w:spacing w:val="-2"/>
        </w:rPr>
        <w:t>u</w:t>
      </w:r>
      <w:r>
        <w:t>nicati</w:t>
      </w:r>
      <w:r>
        <w:rPr>
          <w:spacing w:val="-2"/>
        </w:rPr>
        <w:t>o</w:t>
      </w:r>
      <w:r>
        <w:t xml:space="preserve">n </w:t>
      </w:r>
      <w:r>
        <w:rPr>
          <w:spacing w:val="-3"/>
        </w:rPr>
        <w:t>w</w:t>
      </w:r>
      <w:r>
        <w:t>ith that</w:t>
      </w:r>
      <w:r>
        <w:rPr>
          <w:spacing w:val="-2"/>
        </w:rPr>
        <w:t xml:space="preserve"> </w:t>
      </w:r>
      <w:r>
        <w:t>t</w:t>
      </w:r>
      <w:r>
        <w:rPr>
          <w:spacing w:val="-2"/>
        </w:rPr>
        <w:t>o</w:t>
      </w:r>
      <w:r>
        <w:t>urn</w:t>
      </w:r>
      <w:r>
        <w:rPr>
          <w:spacing w:val="-2"/>
        </w:rPr>
        <w:t>a</w:t>
      </w:r>
      <w:r>
        <w:rPr>
          <w:spacing w:val="1"/>
        </w:rPr>
        <w:t>m</w:t>
      </w:r>
      <w:r>
        <w:rPr>
          <w:spacing w:val="-2"/>
        </w:rPr>
        <w:t>e</w:t>
      </w:r>
      <w:r>
        <w:t>nt</w:t>
      </w:r>
      <w:r>
        <w:rPr>
          <w:spacing w:val="7"/>
        </w:rPr>
        <w:t xml:space="preserve"> </w:t>
      </w:r>
      <w:r>
        <w:t>c</w:t>
      </w:r>
      <w:r>
        <w:rPr>
          <w:spacing w:val="-2"/>
        </w:rPr>
        <w:t>o</w:t>
      </w:r>
      <w:r>
        <w:t>or</w:t>
      </w:r>
      <w:r>
        <w:rPr>
          <w:spacing w:val="-3"/>
        </w:rPr>
        <w:t>d</w:t>
      </w:r>
      <w:r>
        <w:t>in</w:t>
      </w:r>
      <w:r>
        <w:rPr>
          <w:spacing w:val="1"/>
        </w:rPr>
        <w:t>a</w:t>
      </w:r>
      <w:r>
        <w:t>t</w:t>
      </w:r>
      <w:r>
        <w:rPr>
          <w:spacing w:val="1"/>
        </w:rPr>
        <w:t>o</w:t>
      </w:r>
      <w:r>
        <w:t>r.</w:t>
      </w:r>
    </w:p>
    <w:p w14:paraId="628219D8" w14:textId="47BEF0C1" w:rsidR="006C1855" w:rsidRDefault="00BE4EE5" w:rsidP="009E5514">
      <w:pPr>
        <w:pStyle w:val="BodyText"/>
        <w:numPr>
          <w:ilvl w:val="0"/>
          <w:numId w:val="2"/>
        </w:numPr>
        <w:tabs>
          <w:tab w:val="left" w:pos="460"/>
        </w:tabs>
        <w:kinsoku w:val="0"/>
        <w:overflowPunct w:val="0"/>
        <w:ind w:left="460" w:right="259"/>
      </w:pPr>
      <w:r w:rsidRPr="009E5514">
        <w:rPr>
          <w:spacing w:val="-1"/>
        </w:rPr>
        <w:t>C</w:t>
      </w:r>
      <w:r>
        <w:t>oordina</w:t>
      </w:r>
      <w:r w:rsidRPr="009E5514">
        <w:rPr>
          <w:spacing w:val="-2"/>
        </w:rPr>
        <w:t>t</w:t>
      </w:r>
      <w:r>
        <w:t xml:space="preserve">e </w:t>
      </w:r>
      <w:r w:rsidRPr="009E5514">
        <w:rPr>
          <w:spacing w:val="-3"/>
        </w:rPr>
        <w:t>w</w:t>
      </w:r>
      <w:r>
        <w:t>ith</w:t>
      </w:r>
      <w:r w:rsidRPr="009E5514">
        <w:rPr>
          <w:spacing w:val="2"/>
        </w:rPr>
        <w:t xml:space="preserve"> </w:t>
      </w:r>
      <w:r>
        <w:t>t</w:t>
      </w:r>
      <w:r w:rsidRPr="009E5514">
        <w:rPr>
          <w:spacing w:val="1"/>
        </w:rPr>
        <w:t>h</w:t>
      </w:r>
      <w:r>
        <w:t>e</w:t>
      </w:r>
      <w:r w:rsidRPr="009E5514">
        <w:rPr>
          <w:spacing w:val="-1"/>
        </w:rPr>
        <w:t xml:space="preserve"> </w:t>
      </w:r>
      <w:r w:rsidR="00A24594">
        <w:t>opponents’ Coach and/or Team Manager</w:t>
      </w:r>
      <w:r w:rsidR="00356C0A">
        <w:t xml:space="preserve"> and be</w:t>
      </w:r>
      <w:r>
        <w:t xml:space="preserve"> re</w:t>
      </w:r>
      <w:r w:rsidRPr="009E5514">
        <w:rPr>
          <w:spacing w:val="-3"/>
        </w:rPr>
        <w:t>s</w:t>
      </w:r>
      <w:r>
        <w:t>p</w:t>
      </w:r>
      <w:r w:rsidRPr="009E5514">
        <w:rPr>
          <w:spacing w:val="-2"/>
        </w:rPr>
        <w:t>o</w:t>
      </w:r>
      <w:r>
        <w:t>nsib</w:t>
      </w:r>
      <w:r w:rsidRPr="009E5514">
        <w:rPr>
          <w:spacing w:val="-3"/>
        </w:rPr>
        <w:t>l</w:t>
      </w:r>
      <w:r>
        <w:t>e</w:t>
      </w:r>
      <w:r w:rsidRPr="009E5514">
        <w:rPr>
          <w:spacing w:val="-2"/>
        </w:rPr>
        <w:t xml:space="preserve"> </w:t>
      </w:r>
      <w:r w:rsidRPr="009E5514">
        <w:rPr>
          <w:spacing w:val="2"/>
        </w:rPr>
        <w:t>f</w:t>
      </w:r>
      <w:r>
        <w:t xml:space="preserve">or </w:t>
      </w:r>
      <w:r w:rsidRPr="009E5514">
        <w:rPr>
          <w:spacing w:val="1"/>
        </w:rPr>
        <w:t>m</w:t>
      </w:r>
      <w:r>
        <w:t>ai</w:t>
      </w:r>
      <w:r w:rsidRPr="009E5514">
        <w:rPr>
          <w:spacing w:val="-2"/>
        </w:rPr>
        <w:t>n</w:t>
      </w:r>
      <w:r>
        <w:t>t</w:t>
      </w:r>
      <w:r w:rsidRPr="009E5514">
        <w:rPr>
          <w:spacing w:val="1"/>
        </w:rPr>
        <w:t>a</w:t>
      </w:r>
      <w:r>
        <w:t>ining</w:t>
      </w:r>
      <w:r w:rsidRPr="009E5514">
        <w:rPr>
          <w:spacing w:val="-2"/>
        </w:rPr>
        <w:t xml:space="preserve"> </w:t>
      </w:r>
      <w:r>
        <w:t>t</w:t>
      </w:r>
      <w:r w:rsidRPr="009E5514">
        <w:rPr>
          <w:spacing w:val="-2"/>
        </w:rPr>
        <w:t>h</w:t>
      </w:r>
      <w:r>
        <w:t xml:space="preserve">e </w:t>
      </w:r>
      <w:r w:rsidRPr="009E5514">
        <w:rPr>
          <w:spacing w:val="-2"/>
        </w:rPr>
        <w:t>s</w:t>
      </w:r>
      <w:r>
        <w:t>che</w:t>
      </w:r>
      <w:r w:rsidRPr="009E5514">
        <w:rPr>
          <w:spacing w:val="-2"/>
        </w:rPr>
        <w:t>d</w:t>
      </w:r>
      <w:r>
        <w:t>ule f</w:t>
      </w:r>
      <w:r w:rsidRPr="009E5514">
        <w:rPr>
          <w:spacing w:val="1"/>
        </w:rPr>
        <w:t>o</w:t>
      </w:r>
      <w:r>
        <w:t>r tho</w:t>
      </w:r>
      <w:r w:rsidRPr="009E5514">
        <w:rPr>
          <w:spacing w:val="-3"/>
        </w:rPr>
        <w:t>s</w:t>
      </w:r>
      <w:r>
        <w:t xml:space="preserve">e </w:t>
      </w:r>
      <w:r w:rsidRPr="009E5514">
        <w:rPr>
          <w:spacing w:val="-1"/>
        </w:rPr>
        <w:t>g</w:t>
      </w:r>
      <w:r w:rsidRPr="009E5514">
        <w:rPr>
          <w:spacing w:val="-2"/>
        </w:rPr>
        <w:t>a</w:t>
      </w:r>
      <w:r w:rsidRPr="009E5514">
        <w:rPr>
          <w:spacing w:val="1"/>
        </w:rPr>
        <w:t>m</w:t>
      </w:r>
      <w:r>
        <w:t>es</w:t>
      </w:r>
      <w:r w:rsidRPr="009E5514">
        <w:rPr>
          <w:spacing w:val="1"/>
        </w:rPr>
        <w:t xml:space="preserve"> </w:t>
      </w:r>
      <w:r w:rsidRPr="009E5514">
        <w:rPr>
          <w:spacing w:val="-4"/>
        </w:rPr>
        <w:t>(</w:t>
      </w:r>
      <w:r w:rsidRPr="009E5514">
        <w:rPr>
          <w:spacing w:val="2"/>
        </w:rPr>
        <w:t>f</w:t>
      </w:r>
      <w:r>
        <w:t>r</w:t>
      </w:r>
      <w:r w:rsidRPr="009E5514">
        <w:rPr>
          <w:spacing w:val="-2"/>
        </w:rPr>
        <w:t>i</w:t>
      </w:r>
      <w:r>
        <w:t>e</w:t>
      </w:r>
      <w:r w:rsidRPr="009E5514">
        <w:rPr>
          <w:spacing w:val="-2"/>
        </w:rPr>
        <w:t>n</w:t>
      </w:r>
      <w:r>
        <w:t xml:space="preserve">dship </w:t>
      </w:r>
      <w:r w:rsidRPr="009E5514">
        <w:rPr>
          <w:spacing w:val="-2"/>
        </w:rPr>
        <w:t>ga</w:t>
      </w:r>
      <w:r w:rsidRPr="009E5514">
        <w:rPr>
          <w:spacing w:val="1"/>
        </w:rPr>
        <w:t>m</w:t>
      </w:r>
      <w:r>
        <w:t>es</w:t>
      </w:r>
      <w:r w:rsidR="00356C0A">
        <w:t xml:space="preserve">, </w:t>
      </w:r>
      <w:r>
        <w:t>scr</w:t>
      </w:r>
      <w:r w:rsidRPr="009E5514">
        <w:rPr>
          <w:spacing w:val="-1"/>
        </w:rPr>
        <w:t>imm</w:t>
      </w:r>
      <w:r>
        <w:t>a</w:t>
      </w:r>
      <w:r w:rsidRPr="009E5514">
        <w:rPr>
          <w:spacing w:val="-2"/>
        </w:rPr>
        <w:t>g</w:t>
      </w:r>
      <w:r>
        <w:t>es</w:t>
      </w:r>
      <w:r w:rsidR="00356C0A">
        <w:t xml:space="preserve"> and tournaments</w:t>
      </w:r>
      <w:r>
        <w:t xml:space="preserve"> inclu</w:t>
      </w:r>
      <w:r w:rsidRPr="009E5514">
        <w:rPr>
          <w:spacing w:val="1"/>
        </w:rPr>
        <w:t>d</w:t>
      </w:r>
      <w:r w:rsidRPr="009E5514">
        <w:rPr>
          <w:spacing w:val="-2"/>
        </w:rPr>
        <w:t>e</w:t>
      </w:r>
      <w:r>
        <w:t>d)</w:t>
      </w:r>
      <w:r w:rsidRPr="009E5514">
        <w:rPr>
          <w:spacing w:val="3"/>
        </w:rPr>
        <w:t xml:space="preserve"> </w:t>
      </w:r>
      <w:r>
        <w:t xml:space="preserve">as </w:t>
      </w:r>
      <w:r w:rsidRPr="009E5514">
        <w:rPr>
          <w:spacing w:val="-3"/>
        </w:rPr>
        <w:t>w</w:t>
      </w:r>
      <w:r>
        <w:t>ell</w:t>
      </w:r>
      <w:r w:rsidRPr="009E5514">
        <w:rPr>
          <w:spacing w:val="-1"/>
        </w:rPr>
        <w:t xml:space="preserve"> </w:t>
      </w:r>
      <w:r w:rsidRPr="009E5514">
        <w:rPr>
          <w:spacing w:val="1"/>
        </w:rPr>
        <w:t>a</w:t>
      </w:r>
      <w:r>
        <w:t>s report</w:t>
      </w:r>
      <w:r w:rsidRPr="009E5514">
        <w:rPr>
          <w:spacing w:val="-1"/>
        </w:rPr>
        <w:t>i</w:t>
      </w:r>
      <w:r>
        <w:t>ng</w:t>
      </w:r>
      <w:r w:rsidRPr="009E5514">
        <w:rPr>
          <w:spacing w:val="-2"/>
        </w:rPr>
        <w:t xml:space="preserve"> </w:t>
      </w:r>
      <w:r>
        <w:t>sc</w:t>
      </w:r>
      <w:r w:rsidRPr="009E5514">
        <w:rPr>
          <w:spacing w:val="1"/>
        </w:rPr>
        <w:t>o</w:t>
      </w:r>
      <w:r>
        <w:t>res</w:t>
      </w:r>
      <w:r w:rsidRPr="009E5514">
        <w:rPr>
          <w:spacing w:val="-2"/>
        </w:rPr>
        <w:t xml:space="preserve"> </w:t>
      </w:r>
      <w:r>
        <w:t xml:space="preserve">on </w:t>
      </w:r>
      <w:r w:rsidR="00356C0A">
        <w:rPr>
          <w:spacing w:val="-2"/>
        </w:rPr>
        <w:t>the team’s Team Snap webpage</w:t>
      </w:r>
      <w:r>
        <w:t>.</w:t>
      </w:r>
    </w:p>
    <w:p w14:paraId="342662E3" w14:textId="77777777" w:rsidR="00C6466B" w:rsidRDefault="00BE4EE5">
      <w:pPr>
        <w:pStyle w:val="BodyText"/>
        <w:numPr>
          <w:ilvl w:val="0"/>
          <w:numId w:val="2"/>
        </w:numPr>
        <w:tabs>
          <w:tab w:val="left" w:pos="460"/>
        </w:tabs>
        <w:kinsoku w:val="0"/>
        <w:overflowPunct w:val="0"/>
        <w:ind w:left="460" w:right="240"/>
      </w:pPr>
      <w:r>
        <w:t>In</w:t>
      </w:r>
      <w:r>
        <w:rPr>
          <w:spacing w:val="1"/>
        </w:rPr>
        <w:t xml:space="preserve"> </w:t>
      </w:r>
      <w:r>
        <w:t>t</w:t>
      </w:r>
      <w:r>
        <w:rPr>
          <w:spacing w:val="-2"/>
        </w:rPr>
        <w:t>h</w:t>
      </w:r>
      <w:r>
        <w:t xml:space="preserve">e </w:t>
      </w:r>
      <w:r>
        <w:rPr>
          <w:spacing w:val="1"/>
        </w:rPr>
        <w:t>e</w:t>
      </w:r>
      <w:r>
        <w:rPr>
          <w:spacing w:val="-3"/>
        </w:rPr>
        <w:t>v</w:t>
      </w:r>
      <w:r>
        <w:t>ent</w:t>
      </w:r>
      <w:r>
        <w:rPr>
          <w:spacing w:val="-2"/>
        </w:rPr>
        <w:t xml:space="preserve"> </w:t>
      </w:r>
      <w:r>
        <w:rPr>
          <w:spacing w:val="-1"/>
        </w:rPr>
        <w:t>o</w:t>
      </w:r>
      <w:r>
        <w:t>f ab</w:t>
      </w:r>
      <w:r>
        <w:rPr>
          <w:spacing w:val="-3"/>
        </w:rPr>
        <w:t>s</w:t>
      </w:r>
      <w:r>
        <w:t>en</w:t>
      </w:r>
      <w:r>
        <w:rPr>
          <w:spacing w:val="-3"/>
        </w:rPr>
        <w:t>c</w:t>
      </w:r>
      <w:r>
        <w:t xml:space="preserve">e </w:t>
      </w:r>
      <w:r>
        <w:rPr>
          <w:spacing w:val="1"/>
        </w:rPr>
        <w:t>a</w:t>
      </w:r>
      <w:r>
        <w:t>t</w:t>
      </w:r>
      <w:r>
        <w:rPr>
          <w:spacing w:val="-2"/>
        </w:rPr>
        <w:t xml:space="preserve"> </w:t>
      </w:r>
      <w:r>
        <w:t xml:space="preserve">a </w:t>
      </w:r>
      <w:r>
        <w:rPr>
          <w:spacing w:val="1"/>
        </w:rPr>
        <w:t>p</w:t>
      </w:r>
      <w:r>
        <w:t>ra</w:t>
      </w:r>
      <w:r>
        <w:rPr>
          <w:spacing w:val="-3"/>
        </w:rPr>
        <w:t>c</w:t>
      </w:r>
      <w:r>
        <w:t xml:space="preserve">tice </w:t>
      </w:r>
      <w:r>
        <w:rPr>
          <w:spacing w:val="1"/>
        </w:rPr>
        <w:t>o</w:t>
      </w:r>
      <w:r>
        <w:t xml:space="preserve">r </w:t>
      </w:r>
      <w:r>
        <w:rPr>
          <w:spacing w:val="-2"/>
        </w:rPr>
        <w:t>ga</w:t>
      </w:r>
      <w:r>
        <w:rPr>
          <w:spacing w:val="1"/>
        </w:rPr>
        <w:t>m</w:t>
      </w:r>
      <w:r>
        <w:rPr>
          <w:spacing w:val="-2"/>
        </w:rPr>
        <w:t>e</w:t>
      </w:r>
      <w:r>
        <w:t>, pr</w:t>
      </w:r>
      <w:r>
        <w:rPr>
          <w:spacing w:val="-2"/>
        </w:rPr>
        <w:t>i</w:t>
      </w:r>
      <w:r>
        <w:t>or coord</w:t>
      </w:r>
      <w:r>
        <w:rPr>
          <w:spacing w:val="-3"/>
        </w:rPr>
        <w:t>i</w:t>
      </w:r>
      <w:r>
        <w:t>nati</w:t>
      </w:r>
      <w:r>
        <w:rPr>
          <w:spacing w:val="-2"/>
        </w:rPr>
        <w:t>o</w:t>
      </w:r>
      <w:r>
        <w:t xml:space="preserve">n </w:t>
      </w:r>
      <w:r>
        <w:rPr>
          <w:spacing w:val="-3"/>
        </w:rPr>
        <w:t>w</w:t>
      </w:r>
      <w:r>
        <w:t>ith a</w:t>
      </w:r>
      <w:r>
        <w:rPr>
          <w:spacing w:val="-1"/>
        </w:rPr>
        <w:t xml:space="preserve"> </w:t>
      </w:r>
      <w:r>
        <w:t>pare</w:t>
      </w:r>
      <w:r>
        <w:rPr>
          <w:spacing w:val="-2"/>
        </w:rPr>
        <w:t>n</w:t>
      </w:r>
      <w:r>
        <w:t>t to</w:t>
      </w:r>
      <w:r>
        <w:rPr>
          <w:spacing w:val="1"/>
        </w:rPr>
        <w:t xml:space="preserve"> </w:t>
      </w:r>
      <w:r>
        <w:rPr>
          <w:spacing w:val="-1"/>
        </w:rPr>
        <w:t>h</w:t>
      </w:r>
      <w:r>
        <w:t>andle</w:t>
      </w:r>
      <w:r>
        <w:rPr>
          <w:spacing w:val="-2"/>
        </w:rPr>
        <w:t xml:space="preserve"> </w:t>
      </w:r>
      <w:r>
        <w:t>taking</w:t>
      </w:r>
      <w:r>
        <w:rPr>
          <w:spacing w:val="-1"/>
        </w:rPr>
        <w:t xml:space="preserve"> </w:t>
      </w:r>
      <w:r>
        <w:rPr>
          <w:spacing w:val="1"/>
        </w:rPr>
        <w:t>p</w:t>
      </w:r>
      <w:r>
        <w:rPr>
          <w:spacing w:val="-4"/>
        </w:rPr>
        <w:t>r</w:t>
      </w:r>
      <w:r>
        <w:t>act</w:t>
      </w:r>
      <w:r>
        <w:rPr>
          <w:spacing w:val="-3"/>
        </w:rPr>
        <w:t>i</w:t>
      </w:r>
      <w:r>
        <w:t xml:space="preserve">ce </w:t>
      </w:r>
      <w:r>
        <w:rPr>
          <w:spacing w:val="1"/>
        </w:rPr>
        <w:t>a</w:t>
      </w:r>
      <w:r>
        <w:t>t</w:t>
      </w:r>
      <w:r>
        <w:rPr>
          <w:spacing w:val="-2"/>
        </w:rPr>
        <w:t>t</w:t>
      </w:r>
      <w:r>
        <w:t>e</w:t>
      </w:r>
      <w:r>
        <w:rPr>
          <w:spacing w:val="-2"/>
        </w:rPr>
        <w:t>n</w:t>
      </w:r>
      <w:r>
        <w:t>dan</w:t>
      </w:r>
      <w:r>
        <w:rPr>
          <w:spacing w:val="-3"/>
        </w:rPr>
        <w:t>c</w:t>
      </w:r>
      <w:r>
        <w:t>e,</w:t>
      </w:r>
      <w:r>
        <w:rPr>
          <w:spacing w:val="5"/>
        </w:rPr>
        <w:t xml:space="preserve"> </w:t>
      </w:r>
      <w:r>
        <w:rPr>
          <w:spacing w:val="-2"/>
        </w:rPr>
        <w:t>n</w:t>
      </w:r>
      <w:r>
        <w:t>ot</w:t>
      </w:r>
      <w:r>
        <w:rPr>
          <w:spacing w:val="-3"/>
        </w:rPr>
        <w:t>i</w:t>
      </w:r>
      <w:r>
        <w:rPr>
          <w:spacing w:val="2"/>
        </w:rPr>
        <w:t>f</w:t>
      </w:r>
      <w:r>
        <w:t>ic</w:t>
      </w:r>
      <w:r>
        <w:rPr>
          <w:spacing w:val="-2"/>
        </w:rPr>
        <w:t>a</w:t>
      </w:r>
      <w:r>
        <w:t xml:space="preserve">tion </w:t>
      </w:r>
      <w:r>
        <w:rPr>
          <w:spacing w:val="-1"/>
        </w:rPr>
        <w:t>o</w:t>
      </w:r>
      <w:r>
        <w:t xml:space="preserve">f </w:t>
      </w:r>
      <w:r>
        <w:rPr>
          <w:spacing w:val="-2"/>
        </w:rPr>
        <w:t>a</w:t>
      </w:r>
      <w:r>
        <w:t>ny</w:t>
      </w:r>
      <w:r>
        <w:rPr>
          <w:spacing w:val="-3"/>
        </w:rPr>
        <w:t xml:space="preserve"> </w:t>
      </w:r>
      <w:r>
        <w:t>c</w:t>
      </w:r>
      <w:r>
        <w:rPr>
          <w:spacing w:val="1"/>
        </w:rPr>
        <w:t>h</w:t>
      </w:r>
      <w:r>
        <w:t>an</w:t>
      </w:r>
      <w:r>
        <w:rPr>
          <w:spacing w:val="-2"/>
        </w:rPr>
        <w:t>g</w:t>
      </w:r>
      <w:r>
        <w:t xml:space="preserve">es, </w:t>
      </w:r>
      <w:r>
        <w:rPr>
          <w:spacing w:val="-2"/>
        </w:rPr>
        <w:t>et</w:t>
      </w:r>
      <w:r>
        <w:t>c.</w:t>
      </w:r>
    </w:p>
    <w:p w14:paraId="3FAC7C20" w14:textId="77777777" w:rsidR="00C6466B" w:rsidRDefault="00BE4EE5">
      <w:pPr>
        <w:pStyle w:val="BodyText"/>
        <w:numPr>
          <w:ilvl w:val="0"/>
          <w:numId w:val="2"/>
        </w:numPr>
        <w:tabs>
          <w:tab w:val="left" w:pos="460"/>
        </w:tabs>
        <w:kinsoku w:val="0"/>
        <w:overflowPunct w:val="0"/>
        <w:ind w:left="460"/>
      </w:pPr>
      <w:r>
        <w:t>Jersey</w:t>
      </w:r>
      <w:r>
        <w:rPr>
          <w:spacing w:val="-3"/>
        </w:rPr>
        <w:t xml:space="preserve"> </w:t>
      </w:r>
      <w:r>
        <w:rPr>
          <w:spacing w:val="1"/>
        </w:rPr>
        <w:t>d</w:t>
      </w:r>
      <w:r>
        <w:t>istr</w:t>
      </w:r>
      <w:r>
        <w:rPr>
          <w:spacing w:val="-2"/>
        </w:rPr>
        <w:t>i</w:t>
      </w:r>
      <w:r>
        <w:t>bution.</w:t>
      </w:r>
    </w:p>
    <w:p w14:paraId="5722B369" w14:textId="2027053D" w:rsidR="00C6466B" w:rsidRDefault="00BE4EE5">
      <w:pPr>
        <w:pStyle w:val="BodyText"/>
        <w:numPr>
          <w:ilvl w:val="0"/>
          <w:numId w:val="2"/>
        </w:numPr>
        <w:tabs>
          <w:tab w:val="left" w:pos="460"/>
        </w:tabs>
        <w:kinsoku w:val="0"/>
        <w:overflowPunct w:val="0"/>
        <w:ind w:left="460"/>
      </w:pPr>
      <w:r>
        <w:t>Help c</w:t>
      </w:r>
      <w:r>
        <w:rPr>
          <w:spacing w:val="1"/>
        </w:rPr>
        <w:t>o</w:t>
      </w:r>
      <w:r>
        <w:t>ord</w:t>
      </w:r>
      <w:r>
        <w:rPr>
          <w:spacing w:val="-3"/>
        </w:rPr>
        <w:t>i</w:t>
      </w:r>
      <w:r>
        <w:t>na</w:t>
      </w:r>
      <w:r>
        <w:rPr>
          <w:spacing w:val="-2"/>
        </w:rPr>
        <w:t>t</w:t>
      </w:r>
      <w:r>
        <w:t xml:space="preserve">e </w:t>
      </w:r>
      <w:r>
        <w:rPr>
          <w:spacing w:val="1"/>
        </w:rPr>
        <w:t>p</w:t>
      </w:r>
      <w:r>
        <w:rPr>
          <w:spacing w:val="-2"/>
        </w:rPr>
        <w:t>h</w:t>
      </w:r>
      <w:r>
        <w:t>oto</w:t>
      </w:r>
      <w:r>
        <w:rPr>
          <w:spacing w:val="-3"/>
        </w:rPr>
        <w:t xml:space="preserve"> </w:t>
      </w:r>
      <w:r>
        <w:t>day</w:t>
      </w:r>
      <w:r>
        <w:rPr>
          <w:spacing w:val="-3"/>
        </w:rPr>
        <w:t xml:space="preserve"> </w:t>
      </w:r>
      <w:r>
        <w:t>for te</w:t>
      </w:r>
      <w:r>
        <w:rPr>
          <w:spacing w:val="-2"/>
        </w:rPr>
        <w:t>a</w:t>
      </w:r>
      <w:r>
        <w:rPr>
          <w:spacing w:val="1"/>
        </w:rPr>
        <w:t>m</w:t>
      </w:r>
      <w:r>
        <w:t>.</w:t>
      </w:r>
    </w:p>
    <w:p w14:paraId="655590E1" w14:textId="77777777" w:rsidR="009E5514" w:rsidRPr="009E5514" w:rsidRDefault="00BE4EE5" w:rsidP="009E5514">
      <w:pPr>
        <w:pStyle w:val="BodyText"/>
        <w:numPr>
          <w:ilvl w:val="0"/>
          <w:numId w:val="2"/>
        </w:numPr>
        <w:tabs>
          <w:tab w:val="left" w:pos="460"/>
        </w:tabs>
        <w:kinsoku w:val="0"/>
        <w:overflowPunct w:val="0"/>
        <w:spacing w:line="272" w:lineRule="exact"/>
        <w:ind w:left="460" w:right="292"/>
      </w:pPr>
      <w:r w:rsidRPr="009E5514">
        <w:rPr>
          <w:spacing w:val="-1"/>
        </w:rPr>
        <w:t>M</w:t>
      </w:r>
      <w:r>
        <w:t>ana</w:t>
      </w:r>
      <w:r w:rsidRPr="009E5514">
        <w:rPr>
          <w:spacing w:val="-2"/>
        </w:rPr>
        <w:t>g</w:t>
      </w:r>
      <w:r>
        <w:t xml:space="preserve">e </w:t>
      </w:r>
      <w:r w:rsidRPr="009E5514">
        <w:rPr>
          <w:spacing w:val="-1"/>
        </w:rPr>
        <w:t>e</w:t>
      </w:r>
      <w:r>
        <w:t>nd</w:t>
      </w:r>
      <w:r w:rsidRPr="009E5514">
        <w:rPr>
          <w:spacing w:val="-2"/>
        </w:rPr>
        <w:t xml:space="preserve"> o</w:t>
      </w:r>
      <w:r>
        <w:t>f</w:t>
      </w:r>
      <w:r w:rsidRPr="009E5514">
        <w:rPr>
          <w:spacing w:val="2"/>
        </w:rPr>
        <w:t xml:space="preserve"> </w:t>
      </w:r>
      <w:r w:rsidRPr="009E5514">
        <w:rPr>
          <w:spacing w:val="-2"/>
        </w:rPr>
        <w:t>y</w:t>
      </w:r>
      <w:r>
        <w:t xml:space="preserve">ear </w:t>
      </w:r>
      <w:r w:rsidRPr="009E5514">
        <w:rPr>
          <w:spacing w:val="-2"/>
        </w:rPr>
        <w:t>p</w:t>
      </w:r>
      <w:r>
        <w:t>art</w:t>
      </w:r>
      <w:r w:rsidRPr="009E5514">
        <w:rPr>
          <w:spacing w:val="-3"/>
        </w:rPr>
        <w:t>y</w:t>
      </w:r>
      <w:r w:rsidR="009E5514" w:rsidRPr="009E5514">
        <w:rPr>
          <w:spacing w:val="-3"/>
        </w:rPr>
        <w:t xml:space="preserve"> if the team chooses to have one.</w:t>
      </w:r>
    </w:p>
    <w:p w14:paraId="1EA4052C" w14:textId="77777777" w:rsidR="00C6466B" w:rsidRDefault="00BE4EE5" w:rsidP="009E5514">
      <w:pPr>
        <w:pStyle w:val="BodyText"/>
        <w:numPr>
          <w:ilvl w:val="0"/>
          <w:numId w:val="2"/>
        </w:numPr>
        <w:tabs>
          <w:tab w:val="left" w:pos="460"/>
        </w:tabs>
        <w:kinsoku w:val="0"/>
        <w:overflowPunct w:val="0"/>
        <w:spacing w:line="272" w:lineRule="exact"/>
        <w:ind w:left="460" w:right="292"/>
      </w:pPr>
      <w:r>
        <w:t>Be</w:t>
      </w:r>
      <w:r w:rsidRPr="009E5514">
        <w:rPr>
          <w:spacing w:val="-2"/>
        </w:rPr>
        <w:t xml:space="preserve"> </w:t>
      </w:r>
      <w:r w:rsidRPr="009E5514">
        <w:rPr>
          <w:spacing w:val="2"/>
        </w:rPr>
        <w:t>f</w:t>
      </w:r>
      <w:r w:rsidRPr="009E5514">
        <w:rPr>
          <w:spacing w:val="-2"/>
        </w:rPr>
        <w:t>a</w:t>
      </w:r>
      <w:r w:rsidRPr="009E5514">
        <w:rPr>
          <w:spacing w:val="1"/>
        </w:rPr>
        <w:t>m</w:t>
      </w:r>
      <w:r>
        <w:t>i</w:t>
      </w:r>
      <w:r w:rsidRPr="009E5514">
        <w:rPr>
          <w:spacing w:val="-1"/>
        </w:rPr>
        <w:t>l</w:t>
      </w:r>
      <w:r>
        <w:t xml:space="preserve">iar </w:t>
      </w:r>
      <w:r w:rsidRPr="009E5514">
        <w:rPr>
          <w:spacing w:val="-3"/>
        </w:rPr>
        <w:t>w</w:t>
      </w:r>
      <w:r>
        <w:t>ith D</w:t>
      </w:r>
      <w:r w:rsidRPr="009E5514">
        <w:rPr>
          <w:spacing w:val="-2"/>
        </w:rPr>
        <w:t>Y</w:t>
      </w:r>
      <w:r>
        <w:t>HA</w:t>
      </w:r>
      <w:r w:rsidRPr="009E5514">
        <w:rPr>
          <w:spacing w:val="1"/>
        </w:rPr>
        <w:t>’</w:t>
      </w:r>
      <w:r>
        <w:t>s rules &amp;</w:t>
      </w:r>
      <w:r w:rsidRPr="009E5514">
        <w:rPr>
          <w:spacing w:val="-2"/>
        </w:rPr>
        <w:t xml:space="preserve"> </w:t>
      </w:r>
      <w:r>
        <w:t>pol</w:t>
      </w:r>
      <w:r w:rsidRPr="009E5514">
        <w:rPr>
          <w:spacing w:val="-1"/>
        </w:rPr>
        <w:t>i</w:t>
      </w:r>
      <w:r>
        <w:t xml:space="preserve">cies. </w:t>
      </w:r>
      <w:r w:rsidRPr="009E5514">
        <w:rPr>
          <w:spacing w:val="-1"/>
        </w:rPr>
        <w:t>M</w:t>
      </w:r>
      <w:r w:rsidRPr="009E5514">
        <w:rPr>
          <w:spacing w:val="-2"/>
        </w:rPr>
        <w:t>ut</w:t>
      </w:r>
      <w:r>
        <w:t>ual res</w:t>
      </w:r>
      <w:r w:rsidRPr="009E5514">
        <w:rPr>
          <w:spacing w:val="-2"/>
        </w:rPr>
        <w:t>p</w:t>
      </w:r>
      <w:r>
        <w:t>onsibil</w:t>
      </w:r>
      <w:r w:rsidRPr="009E5514">
        <w:rPr>
          <w:spacing w:val="-1"/>
        </w:rPr>
        <w:t>i</w:t>
      </w:r>
      <w:r>
        <w:t>ty</w:t>
      </w:r>
      <w:r w:rsidRPr="009E5514">
        <w:rPr>
          <w:spacing w:val="-2"/>
        </w:rPr>
        <w:t xml:space="preserve"> </w:t>
      </w:r>
      <w:r>
        <w:t>with the c</w:t>
      </w:r>
      <w:r w:rsidRPr="009E5514">
        <w:rPr>
          <w:spacing w:val="-1"/>
        </w:rPr>
        <w:t>o</w:t>
      </w:r>
      <w:r>
        <w:t>ach f</w:t>
      </w:r>
      <w:r w:rsidRPr="009E5514">
        <w:rPr>
          <w:spacing w:val="1"/>
        </w:rPr>
        <w:t>o</w:t>
      </w:r>
      <w:r>
        <w:t>r the</w:t>
      </w:r>
      <w:r w:rsidRPr="009E5514">
        <w:rPr>
          <w:spacing w:val="-2"/>
        </w:rPr>
        <w:t xml:space="preserve"> </w:t>
      </w:r>
      <w:r w:rsidRPr="009E5514">
        <w:rPr>
          <w:spacing w:val="1"/>
        </w:rPr>
        <w:t>e</w:t>
      </w:r>
      <w:r w:rsidRPr="009E5514">
        <w:rPr>
          <w:spacing w:val="-2"/>
        </w:rPr>
        <w:t>n</w:t>
      </w:r>
      <w:r>
        <w:t>f</w:t>
      </w:r>
      <w:r w:rsidRPr="009E5514">
        <w:rPr>
          <w:spacing w:val="1"/>
        </w:rPr>
        <w:t>o</w:t>
      </w:r>
      <w:r>
        <w:t>rc</w:t>
      </w:r>
      <w:r w:rsidRPr="009E5514">
        <w:rPr>
          <w:spacing w:val="-3"/>
        </w:rPr>
        <w:t>e</w:t>
      </w:r>
      <w:r w:rsidRPr="009E5514">
        <w:rPr>
          <w:spacing w:val="1"/>
        </w:rPr>
        <w:t>m</w:t>
      </w:r>
      <w:r w:rsidRPr="009E5514">
        <w:rPr>
          <w:spacing w:val="-2"/>
        </w:rPr>
        <w:t>e</w:t>
      </w:r>
      <w:r>
        <w:t xml:space="preserve">nt </w:t>
      </w:r>
      <w:r w:rsidRPr="009E5514">
        <w:rPr>
          <w:spacing w:val="-2"/>
        </w:rPr>
        <w:t>o</w:t>
      </w:r>
      <w:r>
        <w:t>f</w:t>
      </w:r>
      <w:r w:rsidRPr="009E5514">
        <w:rPr>
          <w:spacing w:val="-2"/>
        </w:rPr>
        <w:t xml:space="preserve"> </w:t>
      </w:r>
      <w:r>
        <w:t>abo</w:t>
      </w:r>
      <w:r w:rsidRPr="009E5514">
        <w:rPr>
          <w:spacing w:val="-3"/>
        </w:rPr>
        <w:t>v</w:t>
      </w:r>
      <w:r>
        <w:t xml:space="preserve">e </w:t>
      </w:r>
      <w:r w:rsidRPr="009E5514">
        <w:rPr>
          <w:spacing w:val="1"/>
        </w:rPr>
        <w:t>a</w:t>
      </w:r>
      <w:r w:rsidRPr="009E5514">
        <w:rPr>
          <w:spacing w:val="-2"/>
        </w:rPr>
        <w:t>n</w:t>
      </w:r>
      <w:r>
        <w:t xml:space="preserve">d </w:t>
      </w:r>
      <w:r w:rsidRPr="009E5514">
        <w:rPr>
          <w:spacing w:val="-1"/>
        </w:rPr>
        <w:t>a</w:t>
      </w:r>
      <w:r>
        <w:t>ny</w:t>
      </w:r>
      <w:r w:rsidRPr="009E5514">
        <w:rPr>
          <w:spacing w:val="-3"/>
        </w:rPr>
        <w:t xml:space="preserve"> </w:t>
      </w:r>
      <w:r w:rsidRPr="009E5514">
        <w:rPr>
          <w:spacing w:val="1"/>
        </w:rPr>
        <w:t>d</w:t>
      </w:r>
      <w:r>
        <w:t>uties</w:t>
      </w:r>
      <w:r w:rsidRPr="009E5514">
        <w:rPr>
          <w:spacing w:val="-2"/>
        </w:rPr>
        <w:t xml:space="preserve"> </w:t>
      </w:r>
      <w:r>
        <w:t>spel</w:t>
      </w:r>
      <w:r w:rsidRPr="009E5514">
        <w:rPr>
          <w:spacing w:val="-1"/>
        </w:rPr>
        <w:t>l</w:t>
      </w:r>
      <w:r>
        <w:t>ed</w:t>
      </w:r>
      <w:r w:rsidRPr="009E5514">
        <w:rPr>
          <w:spacing w:val="-2"/>
        </w:rPr>
        <w:t xml:space="preserve"> </w:t>
      </w:r>
      <w:r>
        <w:t xml:space="preserve">out </w:t>
      </w:r>
      <w:r w:rsidRPr="009E5514">
        <w:rPr>
          <w:spacing w:val="-3"/>
        </w:rPr>
        <w:t>w</w:t>
      </w:r>
      <w:r>
        <w:t>ithin, i</w:t>
      </w:r>
      <w:r w:rsidRPr="009E5514">
        <w:rPr>
          <w:spacing w:val="-2"/>
        </w:rPr>
        <w:t>.</w:t>
      </w:r>
      <w:r>
        <w:t xml:space="preserve">e., </w:t>
      </w:r>
      <w:r w:rsidRPr="009E5514">
        <w:rPr>
          <w:spacing w:val="-2"/>
        </w:rPr>
        <w:lastRenderedPageBreak/>
        <w:t>g</w:t>
      </w:r>
      <w:r>
        <w:t>a</w:t>
      </w:r>
      <w:r w:rsidRPr="009E5514">
        <w:rPr>
          <w:spacing w:val="1"/>
        </w:rPr>
        <w:t>m</w:t>
      </w:r>
      <w:r>
        <w:t>e</w:t>
      </w:r>
      <w:r w:rsidRPr="009E5514">
        <w:rPr>
          <w:spacing w:val="-2"/>
        </w:rPr>
        <w:t>/</w:t>
      </w:r>
      <w:r w:rsidRPr="009E5514">
        <w:rPr>
          <w:spacing w:val="1"/>
        </w:rPr>
        <w:t>m</w:t>
      </w:r>
      <w:r>
        <w:t>at</w:t>
      </w:r>
      <w:r w:rsidRPr="009E5514">
        <w:rPr>
          <w:spacing w:val="-2"/>
        </w:rPr>
        <w:t>c</w:t>
      </w:r>
      <w:r>
        <w:t xml:space="preserve">h </w:t>
      </w:r>
      <w:r w:rsidRPr="009E5514">
        <w:rPr>
          <w:spacing w:val="-1"/>
        </w:rPr>
        <w:t>p</w:t>
      </w:r>
      <w:r>
        <w:t>enalty</w:t>
      </w:r>
      <w:r w:rsidRPr="009E5514">
        <w:rPr>
          <w:spacing w:val="-3"/>
        </w:rPr>
        <w:t xml:space="preserve"> </w:t>
      </w:r>
      <w:r w:rsidRPr="009E5514">
        <w:rPr>
          <w:spacing w:val="-1"/>
        </w:rPr>
        <w:t>n</w:t>
      </w:r>
      <w:r>
        <w:t>ot</w:t>
      </w:r>
      <w:r w:rsidRPr="009E5514">
        <w:rPr>
          <w:spacing w:val="-3"/>
        </w:rPr>
        <w:t>i</w:t>
      </w:r>
      <w:r w:rsidRPr="009E5514">
        <w:rPr>
          <w:spacing w:val="2"/>
        </w:rPr>
        <w:t>f</w:t>
      </w:r>
      <w:r>
        <w:t>icati</w:t>
      </w:r>
      <w:r w:rsidRPr="009E5514">
        <w:rPr>
          <w:spacing w:val="-2"/>
        </w:rPr>
        <w:t>o</w:t>
      </w:r>
      <w:r>
        <w:t>n.</w:t>
      </w:r>
    </w:p>
    <w:p w14:paraId="15671F03" w14:textId="4282267A" w:rsidR="009E5514" w:rsidRDefault="009E5514" w:rsidP="009E5514">
      <w:pPr>
        <w:pStyle w:val="BodyText"/>
        <w:numPr>
          <w:ilvl w:val="0"/>
          <w:numId w:val="2"/>
        </w:numPr>
        <w:tabs>
          <w:tab w:val="left" w:pos="460"/>
        </w:tabs>
        <w:kinsoku w:val="0"/>
        <w:overflowPunct w:val="0"/>
        <w:spacing w:line="272" w:lineRule="exact"/>
        <w:ind w:left="460" w:right="292"/>
      </w:pPr>
      <w:r>
        <w:t xml:space="preserve">Coordinate all team meetings with the </w:t>
      </w:r>
      <w:r w:rsidR="007548C1">
        <w:t>C</w:t>
      </w:r>
      <w:r>
        <w:t>oach</w:t>
      </w:r>
      <w:r w:rsidR="007548C1">
        <w:t>ing</w:t>
      </w:r>
      <w:r>
        <w:t xml:space="preserve"> </w:t>
      </w:r>
      <w:r w:rsidR="007548C1">
        <w:t>S</w:t>
      </w:r>
      <w:r>
        <w:t>taff.</w:t>
      </w:r>
    </w:p>
    <w:p w14:paraId="301D6825" w14:textId="59B36DFA" w:rsidR="009E5514" w:rsidRDefault="009E5514" w:rsidP="009E5514">
      <w:pPr>
        <w:pStyle w:val="BodyText"/>
        <w:numPr>
          <w:ilvl w:val="0"/>
          <w:numId w:val="2"/>
        </w:numPr>
        <w:tabs>
          <w:tab w:val="left" w:pos="460"/>
        </w:tabs>
        <w:kinsoku w:val="0"/>
        <w:overflowPunct w:val="0"/>
        <w:spacing w:line="272" w:lineRule="exact"/>
        <w:ind w:left="460" w:right="292"/>
      </w:pPr>
      <w:r>
        <w:t>Handle score sheet requirements for all games and recruit a timekeeper</w:t>
      </w:r>
      <w:r w:rsidR="00356C0A">
        <w:t>, scoresheet recorder</w:t>
      </w:r>
      <w:r>
        <w:t xml:space="preserve"> and penalty box attendant.</w:t>
      </w:r>
    </w:p>
    <w:p w14:paraId="3CD1A0CD" w14:textId="536444FA" w:rsidR="00553D00" w:rsidRDefault="009E5514" w:rsidP="004C5496">
      <w:pPr>
        <w:pStyle w:val="BodyText"/>
        <w:numPr>
          <w:ilvl w:val="0"/>
          <w:numId w:val="2"/>
        </w:numPr>
        <w:tabs>
          <w:tab w:val="left" w:pos="460"/>
        </w:tabs>
        <w:kinsoku w:val="0"/>
        <w:overflowPunct w:val="0"/>
        <w:spacing w:line="272" w:lineRule="exact"/>
        <w:ind w:left="460" w:right="292"/>
      </w:pPr>
      <w:r>
        <w:t>Ensure the medical kit is available and stocked.</w:t>
      </w:r>
    </w:p>
    <w:p w14:paraId="51129FBB" w14:textId="77777777" w:rsidR="00FE6B49" w:rsidRDefault="00FE6B49" w:rsidP="00553D00">
      <w:pPr>
        <w:pStyle w:val="BodyText"/>
        <w:tabs>
          <w:tab w:val="left" w:pos="460"/>
        </w:tabs>
        <w:kinsoku w:val="0"/>
        <w:overflowPunct w:val="0"/>
        <w:ind w:left="460"/>
      </w:pPr>
    </w:p>
    <w:p w14:paraId="528698CE" w14:textId="194FB965" w:rsidR="00C6466B" w:rsidRDefault="00BE4EE5" w:rsidP="00AA7309">
      <w:pPr>
        <w:pStyle w:val="Heading1"/>
        <w:tabs>
          <w:tab w:val="left" w:pos="340"/>
        </w:tabs>
        <w:kinsoku w:val="0"/>
        <w:overflowPunct w:val="0"/>
        <w:rPr>
          <w:b w:val="0"/>
          <w:bCs w:val="0"/>
        </w:rPr>
      </w:pPr>
      <w:r>
        <w:rPr>
          <w:u w:val="thick"/>
        </w:rPr>
        <w:t>Team Fi</w:t>
      </w:r>
      <w:r>
        <w:rPr>
          <w:spacing w:val="-3"/>
          <w:u w:val="thick"/>
        </w:rPr>
        <w:t>n</w:t>
      </w:r>
      <w:r>
        <w:rPr>
          <w:u w:val="thick"/>
        </w:rPr>
        <w:t>anc</w:t>
      </w:r>
      <w:r>
        <w:rPr>
          <w:spacing w:val="-2"/>
          <w:u w:val="thick"/>
        </w:rPr>
        <w:t>e</w:t>
      </w:r>
      <w:r>
        <w:rPr>
          <w:u w:val="thick"/>
        </w:rPr>
        <w:t>s</w:t>
      </w:r>
    </w:p>
    <w:p w14:paraId="10A108CE" w14:textId="77777777" w:rsidR="00C6466B" w:rsidRDefault="00C6466B">
      <w:pPr>
        <w:kinsoku w:val="0"/>
        <w:overflowPunct w:val="0"/>
        <w:spacing w:before="7" w:line="200" w:lineRule="exact"/>
        <w:rPr>
          <w:sz w:val="20"/>
          <w:szCs w:val="20"/>
        </w:rPr>
      </w:pPr>
    </w:p>
    <w:p w14:paraId="0CDB84E1" w14:textId="77777777" w:rsidR="00C6466B" w:rsidRDefault="00BE4EE5">
      <w:pPr>
        <w:kinsoku w:val="0"/>
        <w:overflowPunct w:val="0"/>
        <w:spacing w:before="69"/>
        <w:ind w:left="100"/>
        <w:rPr>
          <w:rFonts w:ascii="Arial" w:hAnsi="Arial" w:cs="Arial"/>
        </w:rPr>
      </w:pPr>
      <w:r>
        <w:rPr>
          <w:rFonts w:ascii="Arial" w:hAnsi="Arial" w:cs="Arial"/>
          <w:b/>
          <w:bCs/>
        </w:rPr>
        <w:t>Estimated Budget</w:t>
      </w:r>
    </w:p>
    <w:p w14:paraId="5C856E7F" w14:textId="77777777" w:rsidR="00C6466B" w:rsidRDefault="00C6466B">
      <w:pPr>
        <w:kinsoku w:val="0"/>
        <w:overflowPunct w:val="0"/>
        <w:spacing w:before="16" w:line="260" w:lineRule="exact"/>
        <w:rPr>
          <w:sz w:val="26"/>
          <w:szCs w:val="26"/>
        </w:rPr>
      </w:pPr>
    </w:p>
    <w:p w14:paraId="05ECF846" w14:textId="3CAF0670" w:rsidR="00C6466B" w:rsidRDefault="001C1C31">
      <w:pPr>
        <w:pStyle w:val="BodyText"/>
        <w:kinsoku w:val="0"/>
        <w:overflowPunct w:val="0"/>
        <w:ind w:right="134"/>
      </w:pPr>
      <w:r>
        <w:t>Player’s fees will be assigned to the player as part of their registration.</w:t>
      </w:r>
      <w:r w:rsidR="00BE4EE5">
        <w:t xml:space="preserve"> The</w:t>
      </w:r>
      <w:r w:rsidR="00BE4EE5">
        <w:rPr>
          <w:spacing w:val="-2"/>
        </w:rPr>
        <w:t xml:space="preserve"> </w:t>
      </w:r>
      <w:r w:rsidR="00BE4EE5">
        <w:t>est</w:t>
      </w:r>
      <w:r w:rsidR="00BE4EE5">
        <w:rPr>
          <w:spacing w:val="-3"/>
        </w:rPr>
        <w:t>i</w:t>
      </w:r>
      <w:r w:rsidR="00BE4EE5">
        <w:rPr>
          <w:spacing w:val="1"/>
        </w:rPr>
        <w:t>m</w:t>
      </w:r>
      <w:r w:rsidR="00BE4EE5">
        <w:t>a</w:t>
      </w:r>
      <w:r w:rsidR="00BE4EE5">
        <w:rPr>
          <w:spacing w:val="-2"/>
        </w:rPr>
        <w:t>t</w:t>
      </w:r>
      <w:r w:rsidR="00BE4EE5">
        <w:t>ed</w:t>
      </w:r>
      <w:r w:rsidR="00BE4EE5">
        <w:rPr>
          <w:spacing w:val="-2"/>
        </w:rPr>
        <w:t xml:space="preserve"> </w:t>
      </w:r>
      <w:r w:rsidR="00BE4EE5">
        <w:t>bud</w:t>
      </w:r>
      <w:r w:rsidR="00BE4EE5">
        <w:rPr>
          <w:spacing w:val="-2"/>
        </w:rPr>
        <w:t>g</w:t>
      </w:r>
      <w:r w:rsidR="00BE4EE5">
        <w:t>et</w:t>
      </w:r>
      <w:r w:rsidR="00BE4EE5">
        <w:rPr>
          <w:spacing w:val="-2"/>
        </w:rPr>
        <w:t xml:space="preserve"> </w:t>
      </w:r>
      <w:r w:rsidR="00BE4EE5">
        <w:rPr>
          <w:spacing w:val="-3"/>
        </w:rPr>
        <w:t>w</w:t>
      </w:r>
      <w:r w:rsidR="00BE4EE5">
        <w:t>hich is prepar</w:t>
      </w:r>
      <w:r w:rsidR="00BE4EE5">
        <w:rPr>
          <w:spacing w:val="-3"/>
        </w:rPr>
        <w:t>e</w:t>
      </w:r>
      <w:r w:rsidR="00BE4EE5">
        <w:t xml:space="preserve">d </w:t>
      </w:r>
      <w:r w:rsidR="00BE4EE5">
        <w:rPr>
          <w:spacing w:val="1"/>
        </w:rPr>
        <w:t>b</w:t>
      </w:r>
      <w:r w:rsidR="00BE4EE5">
        <w:t>y</w:t>
      </w:r>
      <w:r w:rsidR="00BE4EE5">
        <w:rPr>
          <w:spacing w:val="-3"/>
        </w:rPr>
        <w:t xml:space="preserve"> </w:t>
      </w:r>
      <w:r w:rsidR="00BE4EE5">
        <w:t>the</w:t>
      </w:r>
      <w:r w:rsidR="00BE4EE5">
        <w:rPr>
          <w:spacing w:val="-2"/>
        </w:rPr>
        <w:t xml:space="preserve"> </w:t>
      </w:r>
      <w:r w:rsidR="007548C1">
        <w:t>C</w:t>
      </w:r>
      <w:r w:rsidR="00BE4EE5">
        <w:rPr>
          <w:spacing w:val="1"/>
        </w:rPr>
        <w:t>o</w:t>
      </w:r>
      <w:r w:rsidR="00BE4EE5">
        <w:t>a</w:t>
      </w:r>
      <w:r w:rsidR="00BE4EE5">
        <w:rPr>
          <w:spacing w:val="-3"/>
        </w:rPr>
        <w:t>c</w:t>
      </w:r>
      <w:r w:rsidR="00BE4EE5">
        <w:t>h</w:t>
      </w:r>
      <w:r w:rsidR="00BE4EE5">
        <w:rPr>
          <w:spacing w:val="-2"/>
        </w:rPr>
        <w:t xml:space="preserve"> </w:t>
      </w:r>
      <w:r w:rsidR="00BE4EE5">
        <w:t xml:space="preserve">and </w:t>
      </w:r>
      <w:r w:rsidR="007548C1">
        <w:rPr>
          <w:spacing w:val="1"/>
        </w:rPr>
        <w:t>M</w:t>
      </w:r>
      <w:r w:rsidR="00BE4EE5">
        <w:t>a</w:t>
      </w:r>
      <w:r w:rsidR="00BE4EE5">
        <w:rPr>
          <w:spacing w:val="-2"/>
        </w:rPr>
        <w:t>n</w:t>
      </w:r>
      <w:r w:rsidR="00BE4EE5">
        <w:t>a</w:t>
      </w:r>
      <w:r w:rsidR="00BE4EE5">
        <w:rPr>
          <w:spacing w:val="-2"/>
        </w:rPr>
        <w:t>g</w:t>
      </w:r>
      <w:r w:rsidR="00BE4EE5">
        <w:t>er sh</w:t>
      </w:r>
      <w:r w:rsidR="00BE4EE5">
        <w:rPr>
          <w:spacing w:val="-2"/>
        </w:rPr>
        <w:t>o</w:t>
      </w:r>
      <w:r w:rsidR="00BE4EE5">
        <w:t xml:space="preserve">uld </w:t>
      </w:r>
      <w:r w:rsidR="00BE4EE5">
        <w:rPr>
          <w:spacing w:val="-2"/>
        </w:rPr>
        <w:t>b</w:t>
      </w:r>
      <w:r w:rsidR="00BE4EE5">
        <w:t>e s</w:t>
      </w:r>
      <w:r w:rsidR="00BE4EE5">
        <w:rPr>
          <w:spacing w:val="-1"/>
        </w:rPr>
        <w:t>u</w:t>
      </w:r>
      <w:r w:rsidR="00BE4EE5">
        <w:t>b</w:t>
      </w:r>
      <w:r w:rsidR="00BE4EE5">
        <w:rPr>
          <w:spacing w:val="1"/>
        </w:rPr>
        <w:t>m</w:t>
      </w:r>
      <w:r w:rsidR="00BE4EE5">
        <w:t>it</w:t>
      </w:r>
      <w:r w:rsidR="00BE4EE5">
        <w:rPr>
          <w:spacing w:val="-2"/>
        </w:rPr>
        <w:t>t</w:t>
      </w:r>
      <w:r w:rsidR="00BE4EE5">
        <w:t xml:space="preserve">ed </w:t>
      </w:r>
      <w:r w:rsidR="00BE4EE5">
        <w:rPr>
          <w:spacing w:val="-2"/>
        </w:rPr>
        <w:t>t</w:t>
      </w:r>
      <w:r w:rsidR="00BE4EE5">
        <w:t xml:space="preserve">o </w:t>
      </w:r>
      <w:r w:rsidR="00BE4EE5">
        <w:rPr>
          <w:spacing w:val="-2"/>
        </w:rPr>
        <w:t>t</w:t>
      </w:r>
      <w:r w:rsidR="00BE4EE5">
        <w:t>he D</w:t>
      </w:r>
      <w:r w:rsidR="00BE4EE5">
        <w:rPr>
          <w:spacing w:val="-2"/>
        </w:rPr>
        <w:t>Y</w:t>
      </w:r>
      <w:r w:rsidR="00BE4EE5">
        <w:t>HA</w:t>
      </w:r>
      <w:r w:rsidR="00BE4EE5">
        <w:rPr>
          <w:spacing w:val="-2"/>
        </w:rPr>
        <w:t xml:space="preserve"> </w:t>
      </w:r>
      <w:r w:rsidR="00BE4EE5">
        <w:t>T</w:t>
      </w:r>
      <w:r w:rsidR="00BE4EE5">
        <w:rPr>
          <w:spacing w:val="-1"/>
        </w:rPr>
        <w:t>r</w:t>
      </w:r>
      <w:r w:rsidR="00BE4EE5">
        <w:t>easurer.</w:t>
      </w:r>
    </w:p>
    <w:p w14:paraId="6EFD4BC0" w14:textId="77777777" w:rsidR="00C6466B" w:rsidRDefault="00C6466B">
      <w:pPr>
        <w:kinsoku w:val="0"/>
        <w:overflowPunct w:val="0"/>
        <w:spacing w:before="16" w:line="260" w:lineRule="exact"/>
        <w:rPr>
          <w:sz w:val="26"/>
          <w:szCs w:val="26"/>
        </w:rPr>
      </w:pPr>
    </w:p>
    <w:p w14:paraId="064FF90B" w14:textId="61AD8041" w:rsidR="00C6466B" w:rsidRDefault="00BE4EE5">
      <w:pPr>
        <w:pStyle w:val="BodyText"/>
        <w:kinsoku w:val="0"/>
        <w:overflowPunct w:val="0"/>
        <w:ind w:right="113"/>
      </w:pPr>
      <w:r>
        <w:rPr>
          <w:spacing w:val="1"/>
        </w:rPr>
        <w:t>T</w:t>
      </w:r>
      <w:r>
        <w:rPr>
          <w:spacing w:val="-2"/>
        </w:rPr>
        <w:t>h</w:t>
      </w:r>
      <w:r>
        <w:t>e initial</w:t>
      </w:r>
      <w:r>
        <w:rPr>
          <w:spacing w:val="-2"/>
        </w:rPr>
        <w:t xml:space="preserve"> </w:t>
      </w:r>
      <w:r>
        <w:t>f</w:t>
      </w:r>
      <w:r>
        <w:rPr>
          <w:spacing w:val="1"/>
        </w:rPr>
        <w:t>e</w:t>
      </w:r>
      <w:r>
        <w:t>es</w:t>
      </w:r>
      <w:r>
        <w:rPr>
          <w:spacing w:val="-2"/>
        </w:rPr>
        <w:t xml:space="preserve"> </w:t>
      </w:r>
      <w:r>
        <w:t xml:space="preserve">are </w:t>
      </w:r>
      <w:r>
        <w:rPr>
          <w:spacing w:val="1"/>
        </w:rPr>
        <w:t>e</w:t>
      </w:r>
      <w:r>
        <w:rPr>
          <w:spacing w:val="-3"/>
        </w:rPr>
        <w:t>s</w:t>
      </w:r>
      <w:r>
        <w:t>ti</w:t>
      </w:r>
      <w:r>
        <w:rPr>
          <w:spacing w:val="1"/>
        </w:rPr>
        <w:t>m</w:t>
      </w:r>
      <w:r>
        <w:t>a</w:t>
      </w:r>
      <w:r>
        <w:rPr>
          <w:spacing w:val="-2"/>
        </w:rPr>
        <w:t>t</w:t>
      </w:r>
      <w:r>
        <w:t xml:space="preserve">es </w:t>
      </w:r>
      <w:r>
        <w:rPr>
          <w:spacing w:val="-1"/>
        </w:rPr>
        <w:t>b</w:t>
      </w:r>
      <w:r>
        <w:t>ased</w:t>
      </w:r>
      <w:r>
        <w:rPr>
          <w:spacing w:val="-2"/>
        </w:rPr>
        <w:t xml:space="preserve"> </w:t>
      </w:r>
      <w:r>
        <w:rPr>
          <w:spacing w:val="1"/>
        </w:rPr>
        <w:t>u</w:t>
      </w:r>
      <w:r>
        <w:rPr>
          <w:spacing w:val="-2"/>
        </w:rPr>
        <w:t>p</w:t>
      </w:r>
      <w:r>
        <w:t>on</w:t>
      </w:r>
      <w:r>
        <w:rPr>
          <w:spacing w:val="-2"/>
        </w:rPr>
        <w:t xml:space="preserve"> </w:t>
      </w:r>
      <w:r>
        <w:t>t</w:t>
      </w:r>
      <w:r>
        <w:rPr>
          <w:spacing w:val="1"/>
        </w:rPr>
        <w:t>h</w:t>
      </w:r>
      <w:r>
        <w:t>e</w:t>
      </w:r>
      <w:r>
        <w:rPr>
          <w:spacing w:val="-4"/>
        </w:rPr>
        <w:t xml:space="preserve"> </w:t>
      </w:r>
      <w:r>
        <w:t>f</w:t>
      </w:r>
      <w:r>
        <w:rPr>
          <w:spacing w:val="1"/>
        </w:rPr>
        <w:t>e</w:t>
      </w:r>
      <w:r>
        <w:t xml:space="preserve">es </w:t>
      </w:r>
      <w:r>
        <w:rPr>
          <w:spacing w:val="-2"/>
        </w:rPr>
        <w:t>t</w:t>
      </w:r>
      <w:r>
        <w:t>hat</w:t>
      </w:r>
      <w:r>
        <w:rPr>
          <w:spacing w:val="-2"/>
        </w:rPr>
        <w:t xml:space="preserve"> </w:t>
      </w:r>
      <w:r>
        <w:rPr>
          <w:spacing w:val="1"/>
        </w:rPr>
        <w:t>h</w:t>
      </w:r>
      <w:r>
        <w:t>a</w:t>
      </w:r>
      <w:r>
        <w:rPr>
          <w:spacing w:val="-3"/>
        </w:rPr>
        <w:t>v</w:t>
      </w:r>
      <w:r>
        <w:t xml:space="preserve">e </w:t>
      </w:r>
      <w:r>
        <w:rPr>
          <w:spacing w:val="-1"/>
        </w:rPr>
        <w:t>b</w:t>
      </w:r>
      <w:r>
        <w:t>een</w:t>
      </w:r>
      <w:r>
        <w:rPr>
          <w:spacing w:val="-2"/>
        </w:rPr>
        <w:t xml:space="preserve"> </w:t>
      </w:r>
      <w:r>
        <w:t>i</w:t>
      </w:r>
      <w:r>
        <w:rPr>
          <w:spacing w:val="-2"/>
        </w:rPr>
        <w:t>n</w:t>
      </w:r>
      <w:r>
        <w:t>cur</w:t>
      </w:r>
      <w:r>
        <w:rPr>
          <w:spacing w:val="-2"/>
        </w:rPr>
        <w:t>r</w:t>
      </w:r>
      <w:r>
        <w:t xml:space="preserve">ed in </w:t>
      </w:r>
      <w:r>
        <w:rPr>
          <w:spacing w:val="-2"/>
        </w:rPr>
        <w:t>t</w:t>
      </w:r>
      <w:r>
        <w:t>he past.</w:t>
      </w:r>
      <w:r>
        <w:rPr>
          <w:spacing w:val="-2"/>
        </w:rPr>
        <w:t xml:space="preserve"> </w:t>
      </w:r>
      <w:r>
        <w:t>The</w:t>
      </w:r>
      <w:r>
        <w:rPr>
          <w:spacing w:val="-2"/>
        </w:rPr>
        <w:t xml:space="preserve"> </w:t>
      </w:r>
      <w:r>
        <w:rPr>
          <w:spacing w:val="2"/>
        </w:rPr>
        <w:t>f</w:t>
      </w:r>
      <w:r>
        <w:rPr>
          <w:spacing w:val="-3"/>
        </w:rPr>
        <w:t>i</w:t>
      </w:r>
      <w:r>
        <w:t>nal</w:t>
      </w:r>
      <w:r>
        <w:rPr>
          <w:spacing w:val="-3"/>
        </w:rPr>
        <w:t xml:space="preserve"> </w:t>
      </w:r>
      <w:r>
        <w:t>f</w:t>
      </w:r>
      <w:r>
        <w:rPr>
          <w:spacing w:val="1"/>
        </w:rPr>
        <w:t>e</w:t>
      </w:r>
      <w:r>
        <w:t xml:space="preserve">es </w:t>
      </w:r>
      <w:r>
        <w:rPr>
          <w:spacing w:val="-3"/>
        </w:rPr>
        <w:t>w</w:t>
      </w:r>
      <w:r>
        <w:t>i</w:t>
      </w:r>
      <w:r>
        <w:rPr>
          <w:spacing w:val="-1"/>
        </w:rPr>
        <w:t>l</w:t>
      </w:r>
      <w:r>
        <w:t>l</w:t>
      </w:r>
      <w:r>
        <w:rPr>
          <w:spacing w:val="1"/>
        </w:rPr>
        <w:t xml:space="preserve"> b</w:t>
      </w:r>
      <w:r>
        <w:t>e</w:t>
      </w:r>
      <w:r>
        <w:rPr>
          <w:spacing w:val="-2"/>
        </w:rPr>
        <w:t xml:space="preserve"> </w:t>
      </w:r>
      <w:r>
        <w:t>de</w:t>
      </w:r>
      <w:r>
        <w:rPr>
          <w:spacing w:val="-2"/>
        </w:rPr>
        <w:t>t</w:t>
      </w:r>
      <w:r>
        <w:t>e</w:t>
      </w:r>
      <w:r>
        <w:rPr>
          <w:spacing w:val="3"/>
        </w:rPr>
        <w:t>r</w:t>
      </w:r>
      <w:r>
        <w:rPr>
          <w:spacing w:val="1"/>
        </w:rPr>
        <w:t>m</w:t>
      </w:r>
      <w:r>
        <w:t>in</w:t>
      </w:r>
      <w:r>
        <w:rPr>
          <w:spacing w:val="-1"/>
        </w:rPr>
        <w:t>e</w:t>
      </w:r>
      <w:r>
        <w:t xml:space="preserve">d </w:t>
      </w:r>
      <w:r>
        <w:rPr>
          <w:spacing w:val="1"/>
        </w:rPr>
        <w:t>b</w:t>
      </w:r>
      <w:r>
        <w:t>y</w:t>
      </w:r>
      <w:r>
        <w:rPr>
          <w:spacing w:val="-3"/>
        </w:rPr>
        <w:t xml:space="preserve"> </w:t>
      </w:r>
      <w:r>
        <w:t>t</w:t>
      </w:r>
      <w:r>
        <w:rPr>
          <w:spacing w:val="-2"/>
        </w:rPr>
        <w:t>h</w:t>
      </w:r>
      <w:r>
        <w:t>e</w:t>
      </w:r>
      <w:r>
        <w:rPr>
          <w:spacing w:val="-2"/>
        </w:rPr>
        <w:t xml:space="preserve"> </w:t>
      </w:r>
      <w:r>
        <w:t>act</w:t>
      </w:r>
      <w:r>
        <w:rPr>
          <w:spacing w:val="1"/>
        </w:rPr>
        <w:t>u</w:t>
      </w:r>
      <w:r>
        <w:t>al</w:t>
      </w:r>
      <w:r>
        <w:rPr>
          <w:spacing w:val="-3"/>
        </w:rPr>
        <w:t xml:space="preserve"> </w:t>
      </w:r>
      <w:r>
        <w:t>n</w:t>
      </w:r>
      <w:r>
        <w:rPr>
          <w:spacing w:val="-2"/>
        </w:rPr>
        <w:t>u</w:t>
      </w:r>
      <w:r>
        <w:rPr>
          <w:spacing w:val="1"/>
        </w:rPr>
        <w:t>m</w:t>
      </w:r>
      <w:r>
        <w:rPr>
          <w:spacing w:val="-2"/>
        </w:rPr>
        <w:t>b</w:t>
      </w:r>
      <w:r>
        <w:t xml:space="preserve">er </w:t>
      </w:r>
      <w:r>
        <w:rPr>
          <w:spacing w:val="-2"/>
        </w:rPr>
        <w:t>o</w:t>
      </w:r>
      <w:r>
        <w:t>f</w:t>
      </w:r>
      <w:r>
        <w:rPr>
          <w:spacing w:val="2"/>
        </w:rPr>
        <w:t xml:space="preserve"> </w:t>
      </w:r>
      <w:r>
        <w:rPr>
          <w:spacing w:val="-1"/>
        </w:rPr>
        <w:t>g</w:t>
      </w:r>
      <w:r>
        <w:rPr>
          <w:spacing w:val="-2"/>
        </w:rPr>
        <w:t>a</w:t>
      </w:r>
      <w:r>
        <w:rPr>
          <w:spacing w:val="1"/>
        </w:rPr>
        <w:t>m</w:t>
      </w:r>
      <w:r>
        <w:rPr>
          <w:spacing w:val="-2"/>
        </w:rPr>
        <w:t>e</w:t>
      </w:r>
      <w:r>
        <w:t>s, practices, t</w:t>
      </w:r>
      <w:r>
        <w:rPr>
          <w:spacing w:val="1"/>
        </w:rPr>
        <w:t>o</w:t>
      </w:r>
      <w:r>
        <w:t>urn</w:t>
      </w:r>
      <w:r>
        <w:rPr>
          <w:spacing w:val="-2"/>
        </w:rPr>
        <w:t>a</w:t>
      </w:r>
      <w:r>
        <w:rPr>
          <w:spacing w:val="-1"/>
        </w:rPr>
        <w:t>m</w:t>
      </w:r>
      <w:r>
        <w:t>ents,</w:t>
      </w:r>
      <w:r>
        <w:rPr>
          <w:spacing w:val="-2"/>
        </w:rPr>
        <w:t xml:space="preserve"> </w:t>
      </w:r>
      <w:r>
        <w:rPr>
          <w:spacing w:val="1"/>
        </w:rPr>
        <w:t>e</w:t>
      </w:r>
      <w:r>
        <w:t>tc.</w:t>
      </w:r>
      <w:r>
        <w:rPr>
          <w:spacing w:val="-2"/>
        </w:rPr>
        <w:t xml:space="preserve"> </w:t>
      </w:r>
      <w:r>
        <w:t>t</w:t>
      </w:r>
      <w:r>
        <w:rPr>
          <w:spacing w:val="-2"/>
        </w:rPr>
        <w:t>h</w:t>
      </w:r>
      <w:r>
        <w:t xml:space="preserve">at </w:t>
      </w:r>
      <w:r>
        <w:rPr>
          <w:spacing w:val="-2"/>
        </w:rPr>
        <w:t>t</w:t>
      </w:r>
      <w:r>
        <w:t xml:space="preserve">he </w:t>
      </w:r>
      <w:r w:rsidR="00934873">
        <w:t>T</w:t>
      </w:r>
      <w:r>
        <w:t>ra</w:t>
      </w:r>
      <w:r>
        <w:rPr>
          <w:spacing w:val="-3"/>
        </w:rPr>
        <w:t>v</w:t>
      </w:r>
      <w:r>
        <w:t xml:space="preserve">el </w:t>
      </w:r>
      <w:r w:rsidR="00934873">
        <w:t>T</w:t>
      </w:r>
      <w:r>
        <w:rPr>
          <w:spacing w:val="-1"/>
        </w:rPr>
        <w:t>e</w:t>
      </w:r>
      <w:r>
        <w:t>am</w:t>
      </w:r>
      <w:r>
        <w:rPr>
          <w:spacing w:val="-1"/>
        </w:rPr>
        <w:t xml:space="preserve"> </w:t>
      </w:r>
      <w:r>
        <w:rPr>
          <w:spacing w:val="1"/>
        </w:rPr>
        <w:t>p</w:t>
      </w:r>
      <w:r>
        <w:t>art</w:t>
      </w:r>
      <w:r>
        <w:rPr>
          <w:spacing w:val="-1"/>
        </w:rPr>
        <w:t>i</w:t>
      </w:r>
      <w:r>
        <w:t>ci</w:t>
      </w:r>
      <w:r>
        <w:rPr>
          <w:spacing w:val="-2"/>
        </w:rPr>
        <w:t>p</w:t>
      </w:r>
      <w:r>
        <w:t>at</w:t>
      </w:r>
      <w:r>
        <w:rPr>
          <w:spacing w:val="1"/>
        </w:rPr>
        <w:t>e</w:t>
      </w:r>
      <w:r>
        <w:t>s i</w:t>
      </w:r>
      <w:r>
        <w:rPr>
          <w:spacing w:val="-2"/>
        </w:rPr>
        <w:t>n</w:t>
      </w:r>
      <w:r>
        <w:t>.</w:t>
      </w:r>
      <w:r>
        <w:rPr>
          <w:spacing w:val="-2"/>
        </w:rPr>
        <w:t xml:space="preserve"> </w:t>
      </w:r>
      <w:r>
        <w:rPr>
          <w:spacing w:val="1"/>
        </w:rPr>
        <w:t>T</w:t>
      </w:r>
      <w:r>
        <w:t>hey</w:t>
      </w:r>
      <w:r>
        <w:rPr>
          <w:spacing w:val="-3"/>
        </w:rPr>
        <w:t xml:space="preserve"> </w:t>
      </w:r>
      <w:r>
        <w:t>c</w:t>
      </w:r>
      <w:r>
        <w:rPr>
          <w:spacing w:val="1"/>
        </w:rPr>
        <w:t>o</w:t>
      </w:r>
      <w:r>
        <w:t>u</w:t>
      </w:r>
      <w:r>
        <w:rPr>
          <w:spacing w:val="-3"/>
        </w:rPr>
        <w:t>l</w:t>
      </w:r>
      <w:r>
        <w:t xml:space="preserve">d </w:t>
      </w:r>
      <w:r>
        <w:rPr>
          <w:spacing w:val="-1"/>
        </w:rPr>
        <w:t>e</w:t>
      </w:r>
      <w:r>
        <w:rPr>
          <w:spacing w:val="-2"/>
        </w:rPr>
        <w:t>n</w:t>
      </w:r>
      <w:r>
        <w:t xml:space="preserve">d </w:t>
      </w:r>
      <w:r>
        <w:rPr>
          <w:spacing w:val="1"/>
        </w:rPr>
        <w:t>u</w:t>
      </w:r>
      <w:r>
        <w:t>p</w:t>
      </w:r>
      <w:r>
        <w:rPr>
          <w:spacing w:val="-2"/>
        </w:rPr>
        <w:t xml:space="preserve"> </w:t>
      </w:r>
      <w:r>
        <w:rPr>
          <w:spacing w:val="1"/>
        </w:rPr>
        <w:t>b</w:t>
      </w:r>
      <w:r>
        <w:t>eing hi</w:t>
      </w:r>
      <w:r>
        <w:rPr>
          <w:spacing w:val="-2"/>
        </w:rPr>
        <w:t>g</w:t>
      </w:r>
      <w:r>
        <w:t xml:space="preserve">her or </w:t>
      </w:r>
      <w:r>
        <w:rPr>
          <w:spacing w:val="-1"/>
        </w:rPr>
        <w:t>l</w:t>
      </w:r>
      <w:r>
        <w:t>o</w:t>
      </w:r>
      <w:r>
        <w:rPr>
          <w:spacing w:val="-3"/>
        </w:rPr>
        <w:t>w</w:t>
      </w:r>
      <w:r>
        <w:t>er than</w:t>
      </w:r>
      <w:r>
        <w:rPr>
          <w:spacing w:val="-2"/>
        </w:rPr>
        <w:t xml:space="preserve"> </w:t>
      </w:r>
      <w:r>
        <w:t>t</w:t>
      </w:r>
      <w:r>
        <w:rPr>
          <w:spacing w:val="-1"/>
        </w:rPr>
        <w:t>h</w:t>
      </w:r>
      <w:r>
        <w:t xml:space="preserve">e </w:t>
      </w:r>
      <w:r>
        <w:rPr>
          <w:spacing w:val="1"/>
        </w:rPr>
        <w:t>o</w:t>
      </w:r>
      <w:r>
        <w:t>r</w:t>
      </w:r>
      <w:r>
        <w:rPr>
          <w:spacing w:val="-2"/>
        </w:rPr>
        <w:t>ig</w:t>
      </w:r>
      <w:r>
        <w:t>in</w:t>
      </w:r>
      <w:r>
        <w:rPr>
          <w:spacing w:val="1"/>
        </w:rPr>
        <w:t>a</w:t>
      </w:r>
      <w:r>
        <w:t>l esti</w:t>
      </w:r>
      <w:r>
        <w:rPr>
          <w:spacing w:val="-1"/>
        </w:rPr>
        <w:t>m</w:t>
      </w:r>
      <w:r>
        <w:t>at</w:t>
      </w:r>
      <w:r>
        <w:rPr>
          <w:spacing w:val="-1"/>
        </w:rPr>
        <w:t>e</w:t>
      </w:r>
      <w:r>
        <w:t>.</w:t>
      </w:r>
      <w:r>
        <w:rPr>
          <w:spacing w:val="-2"/>
        </w:rPr>
        <w:t xml:space="preserve"> </w:t>
      </w:r>
      <w:r>
        <w:rPr>
          <w:spacing w:val="1"/>
        </w:rPr>
        <w:t>T</w:t>
      </w:r>
      <w:r>
        <w:rPr>
          <w:spacing w:val="-2"/>
        </w:rPr>
        <w:t>h</w:t>
      </w:r>
      <w:r>
        <w:t>e</w:t>
      </w:r>
      <w:r>
        <w:rPr>
          <w:spacing w:val="-2"/>
        </w:rPr>
        <w:t xml:space="preserve"> </w:t>
      </w:r>
      <w:r>
        <w:rPr>
          <w:spacing w:val="1"/>
        </w:rPr>
        <w:t>T</w:t>
      </w:r>
      <w:r>
        <w:t>ra</w:t>
      </w:r>
      <w:r>
        <w:rPr>
          <w:spacing w:val="-3"/>
        </w:rPr>
        <w:t>v</w:t>
      </w:r>
      <w:r>
        <w:t xml:space="preserve">el </w:t>
      </w:r>
      <w:r>
        <w:rPr>
          <w:spacing w:val="1"/>
        </w:rPr>
        <w:t>T</w:t>
      </w:r>
      <w:r>
        <w:rPr>
          <w:spacing w:val="-2"/>
        </w:rPr>
        <w:t>e</w:t>
      </w:r>
      <w:r>
        <w:t>am</w:t>
      </w:r>
      <w:r>
        <w:rPr>
          <w:spacing w:val="-1"/>
        </w:rPr>
        <w:t xml:space="preserve"> </w:t>
      </w:r>
      <w:r>
        <w:t>Mana</w:t>
      </w:r>
      <w:r>
        <w:rPr>
          <w:spacing w:val="-4"/>
        </w:rPr>
        <w:t>g</w:t>
      </w:r>
      <w:r>
        <w:t>er shou</w:t>
      </w:r>
      <w:r>
        <w:rPr>
          <w:spacing w:val="-3"/>
        </w:rPr>
        <w:t>l</w:t>
      </w:r>
      <w:r>
        <w:t>d track t</w:t>
      </w:r>
      <w:r>
        <w:rPr>
          <w:spacing w:val="1"/>
        </w:rPr>
        <w:t>h</w:t>
      </w:r>
      <w:r>
        <w:t>e</w:t>
      </w:r>
      <w:r>
        <w:rPr>
          <w:spacing w:val="-2"/>
        </w:rPr>
        <w:t xml:space="preserve"> </w:t>
      </w:r>
      <w:r>
        <w:t>esti</w:t>
      </w:r>
      <w:r>
        <w:rPr>
          <w:spacing w:val="-1"/>
        </w:rPr>
        <w:t>m</w:t>
      </w:r>
      <w:r>
        <w:t>at</w:t>
      </w:r>
      <w:r>
        <w:rPr>
          <w:spacing w:val="-1"/>
        </w:rPr>
        <w:t>e</w:t>
      </w:r>
      <w:r>
        <w:t xml:space="preserve">d </w:t>
      </w:r>
      <w:r>
        <w:rPr>
          <w:spacing w:val="-1"/>
        </w:rPr>
        <w:t>b</w:t>
      </w:r>
      <w:r>
        <w:t>ud</w:t>
      </w:r>
      <w:r>
        <w:rPr>
          <w:spacing w:val="-2"/>
        </w:rPr>
        <w:t>g</w:t>
      </w:r>
      <w:r>
        <w:t>et</w:t>
      </w:r>
      <w:r>
        <w:rPr>
          <w:spacing w:val="-2"/>
        </w:rPr>
        <w:t xml:space="preserve"> a</w:t>
      </w:r>
      <w:r>
        <w:t xml:space="preserve">s the </w:t>
      </w:r>
      <w:r>
        <w:rPr>
          <w:spacing w:val="-2"/>
        </w:rPr>
        <w:t>y</w:t>
      </w:r>
      <w:r>
        <w:t>ear p</w:t>
      </w:r>
      <w:r>
        <w:rPr>
          <w:spacing w:val="-4"/>
        </w:rPr>
        <w:t>r</w:t>
      </w:r>
      <w:r>
        <w:t>o</w:t>
      </w:r>
      <w:r>
        <w:rPr>
          <w:spacing w:val="-2"/>
        </w:rPr>
        <w:t>g</w:t>
      </w:r>
      <w:r>
        <w:t>resses a</w:t>
      </w:r>
      <w:r>
        <w:rPr>
          <w:spacing w:val="-2"/>
        </w:rPr>
        <w:t>n</w:t>
      </w:r>
      <w:r>
        <w:t>d co</w:t>
      </w:r>
      <w:r>
        <w:rPr>
          <w:spacing w:val="-1"/>
        </w:rPr>
        <w:t>m</w:t>
      </w:r>
      <w:r>
        <w:rPr>
          <w:spacing w:val="1"/>
        </w:rPr>
        <w:t>m</w:t>
      </w:r>
      <w:r>
        <w:rPr>
          <w:spacing w:val="-2"/>
        </w:rPr>
        <w:t>u</w:t>
      </w:r>
      <w:r>
        <w:t>nicate</w:t>
      </w:r>
      <w:r>
        <w:rPr>
          <w:spacing w:val="-2"/>
        </w:rPr>
        <w:t xml:space="preserve"> </w:t>
      </w:r>
      <w:r>
        <w:t>t</w:t>
      </w:r>
      <w:r>
        <w:rPr>
          <w:spacing w:val="1"/>
        </w:rPr>
        <w:t>h</w:t>
      </w:r>
      <w:r>
        <w:t xml:space="preserve">is </w:t>
      </w:r>
      <w:r>
        <w:rPr>
          <w:spacing w:val="-2"/>
        </w:rPr>
        <w:t>t</w:t>
      </w:r>
      <w:r>
        <w:t>o t</w:t>
      </w:r>
      <w:r>
        <w:rPr>
          <w:spacing w:val="-2"/>
        </w:rPr>
        <w:t>h</w:t>
      </w:r>
      <w:r>
        <w:t>e</w:t>
      </w:r>
      <w:r>
        <w:rPr>
          <w:spacing w:val="-2"/>
        </w:rPr>
        <w:t xml:space="preserve"> </w:t>
      </w:r>
      <w:r>
        <w:rPr>
          <w:spacing w:val="1"/>
        </w:rPr>
        <w:t>T</w:t>
      </w:r>
      <w:r>
        <w:t>reasurer</w:t>
      </w:r>
      <w:r>
        <w:rPr>
          <w:spacing w:val="-3"/>
        </w:rPr>
        <w:t xml:space="preserve"> </w:t>
      </w:r>
      <w:r>
        <w:rPr>
          <w:spacing w:val="-2"/>
        </w:rPr>
        <w:t>o</w:t>
      </w:r>
      <w:r>
        <w:t>f</w:t>
      </w:r>
      <w:r>
        <w:rPr>
          <w:spacing w:val="2"/>
        </w:rPr>
        <w:t xml:space="preserve"> </w:t>
      </w:r>
      <w:r>
        <w:rPr>
          <w:spacing w:val="-2"/>
        </w:rPr>
        <w:t>t</w:t>
      </w:r>
      <w:r>
        <w:t>he D</w:t>
      </w:r>
      <w:r>
        <w:rPr>
          <w:spacing w:val="-2"/>
        </w:rPr>
        <w:t>Y</w:t>
      </w:r>
      <w:r>
        <w:t>HA and</w:t>
      </w:r>
      <w:r>
        <w:rPr>
          <w:spacing w:val="-2"/>
        </w:rPr>
        <w:t xml:space="preserve"> </w:t>
      </w:r>
      <w:r>
        <w:rPr>
          <w:spacing w:val="1"/>
        </w:rPr>
        <w:t>p</w:t>
      </w:r>
      <w:r>
        <w:t>ar</w:t>
      </w:r>
      <w:r>
        <w:rPr>
          <w:spacing w:val="-3"/>
        </w:rPr>
        <w:t>e</w:t>
      </w:r>
      <w:r>
        <w:t xml:space="preserve">nts </w:t>
      </w:r>
      <w:r>
        <w:rPr>
          <w:spacing w:val="-3"/>
        </w:rPr>
        <w:t>s</w:t>
      </w:r>
      <w:r>
        <w:t>o t</w:t>
      </w:r>
      <w:r>
        <w:rPr>
          <w:spacing w:val="-2"/>
        </w:rPr>
        <w:t>h</w:t>
      </w:r>
      <w:r>
        <w:t>at</w:t>
      </w:r>
      <w:r>
        <w:rPr>
          <w:spacing w:val="-2"/>
        </w:rPr>
        <w:t xml:space="preserve"> </w:t>
      </w:r>
      <w:r>
        <w:t>there</w:t>
      </w:r>
      <w:r>
        <w:rPr>
          <w:spacing w:val="-2"/>
        </w:rPr>
        <w:t xml:space="preserve"> </w:t>
      </w:r>
      <w:r>
        <w:t>are</w:t>
      </w:r>
      <w:r>
        <w:rPr>
          <w:spacing w:val="-2"/>
        </w:rPr>
        <w:t xml:space="preserve"> </w:t>
      </w:r>
      <w:r>
        <w:t>no surpr</w:t>
      </w:r>
      <w:r>
        <w:rPr>
          <w:spacing w:val="-1"/>
        </w:rPr>
        <w:t>i</w:t>
      </w:r>
      <w:r>
        <w:t xml:space="preserve">ses </w:t>
      </w:r>
      <w:r>
        <w:rPr>
          <w:spacing w:val="1"/>
        </w:rPr>
        <w:t>a</w:t>
      </w:r>
      <w:r>
        <w:t>t</w:t>
      </w:r>
      <w:r>
        <w:rPr>
          <w:spacing w:val="-2"/>
        </w:rPr>
        <w:t xml:space="preserve"> </w:t>
      </w:r>
      <w:r>
        <w:t>t</w:t>
      </w:r>
      <w:r>
        <w:rPr>
          <w:spacing w:val="1"/>
        </w:rPr>
        <w:t>h</w:t>
      </w:r>
      <w:r>
        <w:t>e</w:t>
      </w:r>
      <w:r>
        <w:rPr>
          <w:spacing w:val="-2"/>
        </w:rPr>
        <w:t xml:space="preserve"> </w:t>
      </w:r>
      <w:r>
        <w:rPr>
          <w:spacing w:val="1"/>
        </w:rPr>
        <w:t>e</w:t>
      </w:r>
      <w:r>
        <w:rPr>
          <w:spacing w:val="-2"/>
        </w:rPr>
        <w:t>n</w:t>
      </w:r>
      <w:r>
        <w:t xml:space="preserve">d </w:t>
      </w:r>
      <w:r>
        <w:rPr>
          <w:spacing w:val="-1"/>
        </w:rPr>
        <w:t>o</w:t>
      </w:r>
      <w:r>
        <w:t>f</w:t>
      </w:r>
      <w:r>
        <w:rPr>
          <w:spacing w:val="-2"/>
        </w:rPr>
        <w:t xml:space="preserve"> </w:t>
      </w:r>
      <w:r>
        <w:t>t</w:t>
      </w:r>
      <w:r>
        <w:rPr>
          <w:spacing w:val="1"/>
        </w:rPr>
        <w:t>h</w:t>
      </w:r>
      <w:r>
        <w:t xml:space="preserve">e </w:t>
      </w:r>
      <w:r>
        <w:rPr>
          <w:spacing w:val="-2"/>
        </w:rPr>
        <w:t>y</w:t>
      </w:r>
      <w:r>
        <w:t>ear.</w:t>
      </w:r>
    </w:p>
    <w:p w14:paraId="4511CAE0" w14:textId="773225D9" w:rsidR="00C6466B" w:rsidRDefault="00C6466B">
      <w:pPr>
        <w:kinsoku w:val="0"/>
        <w:overflowPunct w:val="0"/>
        <w:spacing w:before="16" w:line="260" w:lineRule="exact"/>
        <w:rPr>
          <w:sz w:val="26"/>
          <w:szCs w:val="26"/>
        </w:rPr>
      </w:pPr>
    </w:p>
    <w:p w14:paraId="59E2DB5C" w14:textId="76A3F352" w:rsidR="007D3C7B" w:rsidRPr="002C3C83" w:rsidRDefault="007D3C7B">
      <w:pPr>
        <w:kinsoku w:val="0"/>
        <w:overflowPunct w:val="0"/>
        <w:spacing w:before="16" w:line="260" w:lineRule="exact"/>
        <w:rPr>
          <w:rFonts w:ascii="Arial" w:hAnsi="Arial" w:cs="Arial"/>
        </w:rPr>
      </w:pPr>
      <w:r w:rsidRPr="002C3C83">
        <w:rPr>
          <w:rFonts w:ascii="Arial" w:hAnsi="Arial" w:cs="Arial"/>
        </w:rPr>
        <w:t>Beginning in 2021, each player will be charged a</w:t>
      </w:r>
      <w:r w:rsidR="005615A7" w:rsidRPr="002C3C83">
        <w:rPr>
          <w:rFonts w:ascii="Arial" w:hAnsi="Arial" w:cs="Arial"/>
        </w:rPr>
        <w:t>n</w:t>
      </w:r>
      <w:r w:rsidRPr="002C3C83">
        <w:rPr>
          <w:rFonts w:ascii="Arial" w:hAnsi="Arial" w:cs="Arial"/>
        </w:rPr>
        <w:t xml:space="preserve"> Association Fee </w:t>
      </w:r>
      <w:r w:rsidR="005615A7" w:rsidRPr="002C3C83">
        <w:rPr>
          <w:rFonts w:ascii="Arial" w:hAnsi="Arial" w:cs="Arial"/>
        </w:rPr>
        <w:t xml:space="preserve">not to exceed </w:t>
      </w:r>
      <w:r w:rsidR="002347FC">
        <w:rPr>
          <w:rFonts w:ascii="Arial" w:hAnsi="Arial" w:cs="Arial"/>
        </w:rPr>
        <w:t xml:space="preserve">   </w:t>
      </w:r>
      <w:r w:rsidR="005615A7" w:rsidRPr="002C3C83">
        <w:rPr>
          <w:rFonts w:ascii="Arial" w:hAnsi="Arial" w:cs="Arial"/>
        </w:rPr>
        <w:t xml:space="preserve">$150 </w:t>
      </w:r>
      <w:r w:rsidRPr="002C3C83">
        <w:rPr>
          <w:rFonts w:ascii="Arial" w:hAnsi="Arial" w:cs="Arial"/>
        </w:rPr>
        <w:t xml:space="preserve">that will offset costs for </w:t>
      </w:r>
      <w:r w:rsidR="005615A7" w:rsidRPr="002C3C83">
        <w:rPr>
          <w:rFonts w:ascii="Arial" w:hAnsi="Arial" w:cs="Arial"/>
        </w:rPr>
        <w:t>the Organization</w:t>
      </w:r>
      <w:r w:rsidR="002C3C83">
        <w:rPr>
          <w:rFonts w:ascii="Arial" w:hAnsi="Arial" w:cs="Arial"/>
        </w:rPr>
        <w:t>,</w:t>
      </w:r>
      <w:r w:rsidR="005615A7" w:rsidRPr="002C3C83">
        <w:rPr>
          <w:rFonts w:ascii="Arial" w:hAnsi="Arial" w:cs="Arial"/>
        </w:rPr>
        <w:t xml:space="preserve"> including the </w:t>
      </w:r>
      <w:r w:rsidRPr="002C3C83">
        <w:rPr>
          <w:rFonts w:ascii="Arial" w:hAnsi="Arial" w:cs="Arial"/>
        </w:rPr>
        <w:t>Hockey Director</w:t>
      </w:r>
      <w:r w:rsidR="002C3C83">
        <w:rPr>
          <w:rFonts w:ascii="Arial" w:hAnsi="Arial" w:cs="Arial"/>
        </w:rPr>
        <w:t>,</w:t>
      </w:r>
      <w:r w:rsidRPr="002C3C83">
        <w:rPr>
          <w:rFonts w:ascii="Arial" w:hAnsi="Arial" w:cs="Arial"/>
        </w:rPr>
        <w:t xml:space="preserve"> </w:t>
      </w:r>
      <w:r w:rsidR="002347FC" w:rsidRPr="002C3C83">
        <w:rPr>
          <w:rFonts w:ascii="Arial" w:hAnsi="Arial" w:cs="Arial"/>
        </w:rPr>
        <w:t xml:space="preserve">with </w:t>
      </w:r>
      <w:r w:rsidR="002347FC">
        <w:rPr>
          <w:rFonts w:ascii="Arial" w:hAnsi="Arial" w:cs="Arial"/>
        </w:rPr>
        <w:t>remaining</w:t>
      </w:r>
      <w:r w:rsidRPr="002C3C83">
        <w:rPr>
          <w:rFonts w:ascii="Arial" w:hAnsi="Arial" w:cs="Arial"/>
        </w:rPr>
        <w:t xml:space="preserve"> funds to be used as the Association sees fit for current or future </w:t>
      </w:r>
      <w:r w:rsidR="00065798" w:rsidRPr="002C3C83">
        <w:rPr>
          <w:rFonts w:ascii="Arial" w:hAnsi="Arial" w:cs="Arial"/>
        </w:rPr>
        <w:t>costs.</w:t>
      </w:r>
    </w:p>
    <w:p w14:paraId="732905D4" w14:textId="6B14EA65" w:rsidR="00FE6B49" w:rsidRPr="00344370" w:rsidRDefault="00FE6B49" w:rsidP="00553D00">
      <w:pPr>
        <w:rPr>
          <w:rFonts w:ascii="Arial" w:hAnsi="Arial" w:cs="Arial"/>
        </w:rPr>
      </w:pPr>
    </w:p>
    <w:p w14:paraId="76A52793" w14:textId="77777777" w:rsidR="002C3C83" w:rsidRDefault="002C3C83" w:rsidP="00AA7309">
      <w:pPr>
        <w:pStyle w:val="Heading1"/>
        <w:tabs>
          <w:tab w:val="left" w:pos="340"/>
        </w:tabs>
        <w:kinsoku w:val="0"/>
        <w:overflowPunct w:val="0"/>
        <w:spacing w:before="64"/>
        <w:rPr>
          <w:spacing w:val="-1"/>
          <w:u w:val="thick"/>
        </w:rPr>
      </w:pPr>
    </w:p>
    <w:p w14:paraId="07D1782D" w14:textId="074B811F" w:rsidR="00C6466B" w:rsidRDefault="00BE4EE5" w:rsidP="00AA7309">
      <w:pPr>
        <w:pStyle w:val="Heading1"/>
        <w:tabs>
          <w:tab w:val="left" w:pos="340"/>
        </w:tabs>
        <w:kinsoku w:val="0"/>
        <w:overflowPunct w:val="0"/>
        <w:spacing w:before="64"/>
        <w:rPr>
          <w:b w:val="0"/>
          <w:bCs w:val="0"/>
        </w:rPr>
      </w:pPr>
      <w:r>
        <w:rPr>
          <w:spacing w:val="-1"/>
          <w:u w:val="thick"/>
        </w:rPr>
        <w:t>M</w:t>
      </w:r>
      <w:r>
        <w:rPr>
          <w:u w:val="thick"/>
        </w:rPr>
        <w:t>i</w:t>
      </w:r>
      <w:r>
        <w:rPr>
          <w:spacing w:val="1"/>
          <w:u w:val="thick"/>
        </w:rPr>
        <w:t>s</w:t>
      </w:r>
      <w:r>
        <w:rPr>
          <w:u w:val="thick"/>
        </w:rPr>
        <w:t>ce</w:t>
      </w:r>
      <w:r>
        <w:rPr>
          <w:spacing w:val="-2"/>
          <w:u w:val="thick"/>
        </w:rPr>
        <w:t>l</w:t>
      </w:r>
      <w:r>
        <w:rPr>
          <w:u w:val="thick"/>
        </w:rPr>
        <w:t>l</w:t>
      </w:r>
      <w:r>
        <w:rPr>
          <w:spacing w:val="1"/>
          <w:u w:val="thick"/>
        </w:rPr>
        <w:t>a</w:t>
      </w:r>
      <w:r>
        <w:rPr>
          <w:u w:val="thick"/>
        </w:rPr>
        <w:t>neo</w:t>
      </w:r>
      <w:r>
        <w:rPr>
          <w:spacing w:val="-3"/>
          <w:u w:val="thick"/>
        </w:rPr>
        <w:t>u</w:t>
      </w:r>
      <w:r>
        <w:rPr>
          <w:u w:val="thick"/>
        </w:rPr>
        <w:t>s</w:t>
      </w:r>
    </w:p>
    <w:p w14:paraId="09FC0807" w14:textId="77777777" w:rsidR="00C6466B" w:rsidRDefault="00C6466B">
      <w:pPr>
        <w:kinsoku w:val="0"/>
        <w:overflowPunct w:val="0"/>
        <w:spacing w:before="7" w:line="200" w:lineRule="exact"/>
        <w:rPr>
          <w:sz w:val="20"/>
          <w:szCs w:val="20"/>
        </w:rPr>
      </w:pPr>
    </w:p>
    <w:p w14:paraId="24CCB86E" w14:textId="77777777" w:rsidR="00C6466B" w:rsidRDefault="00BE4EE5">
      <w:pPr>
        <w:kinsoku w:val="0"/>
        <w:overflowPunct w:val="0"/>
        <w:spacing w:before="69"/>
        <w:ind w:left="100"/>
        <w:rPr>
          <w:rFonts w:ascii="Arial" w:hAnsi="Arial" w:cs="Arial"/>
        </w:rPr>
      </w:pPr>
      <w:r>
        <w:rPr>
          <w:rFonts w:ascii="Arial" w:hAnsi="Arial" w:cs="Arial"/>
          <w:b/>
          <w:bCs/>
          <w:spacing w:val="-1"/>
        </w:rPr>
        <w:t>M</w:t>
      </w:r>
      <w:r>
        <w:rPr>
          <w:rFonts w:ascii="Arial" w:hAnsi="Arial" w:cs="Arial"/>
          <w:b/>
          <w:bCs/>
        </w:rPr>
        <w:t>edical Kits</w:t>
      </w:r>
    </w:p>
    <w:p w14:paraId="5CCC1D2A" w14:textId="77777777" w:rsidR="00C6466B" w:rsidRDefault="00C6466B">
      <w:pPr>
        <w:kinsoku w:val="0"/>
        <w:overflowPunct w:val="0"/>
        <w:spacing w:before="10" w:line="220" w:lineRule="exact"/>
        <w:rPr>
          <w:sz w:val="22"/>
          <w:szCs w:val="22"/>
        </w:rPr>
      </w:pPr>
    </w:p>
    <w:p w14:paraId="1D87BFDB" w14:textId="617882FE" w:rsidR="00C6466B" w:rsidRDefault="00BE4EE5">
      <w:pPr>
        <w:pStyle w:val="BodyText"/>
        <w:kinsoku w:val="0"/>
        <w:overflowPunct w:val="0"/>
        <w:ind w:right="110"/>
      </w:pPr>
      <w:r>
        <w:t>D</w:t>
      </w:r>
      <w:r>
        <w:rPr>
          <w:spacing w:val="-3"/>
        </w:rPr>
        <w:t>Y</w:t>
      </w:r>
      <w:r>
        <w:t>HA</w:t>
      </w:r>
      <w:r>
        <w:rPr>
          <w:spacing w:val="2"/>
        </w:rPr>
        <w:t xml:space="preserve"> </w:t>
      </w:r>
      <w:r>
        <w:rPr>
          <w:spacing w:val="-3"/>
        </w:rPr>
        <w:t>w</w:t>
      </w:r>
      <w:r>
        <w:t>i</w:t>
      </w:r>
      <w:r>
        <w:rPr>
          <w:spacing w:val="1"/>
        </w:rPr>
        <w:t>l</w:t>
      </w:r>
      <w:r>
        <w:t>l pro</w:t>
      </w:r>
      <w:r>
        <w:rPr>
          <w:spacing w:val="-3"/>
        </w:rPr>
        <w:t>v</w:t>
      </w:r>
      <w:r>
        <w:t>ide</w:t>
      </w:r>
      <w:r>
        <w:rPr>
          <w:spacing w:val="1"/>
        </w:rPr>
        <w:t xml:space="preserve"> e</w:t>
      </w:r>
      <w:r>
        <w:t>a</w:t>
      </w:r>
      <w:r>
        <w:rPr>
          <w:spacing w:val="-3"/>
        </w:rPr>
        <w:t>c</w:t>
      </w:r>
      <w:r>
        <w:t>h</w:t>
      </w:r>
      <w:r>
        <w:rPr>
          <w:spacing w:val="-2"/>
        </w:rPr>
        <w:t xml:space="preserve"> </w:t>
      </w:r>
      <w:r>
        <w:rPr>
          <w:spacing w:val="1"/>
        </w:rPr>
        <w:t>T</w:t>
      </w:r>
      <w:r>
        <w:t>ra</w:t>
      </w:r>
      <w:r>
        <w:rPr>
          <w:spacing w:val="-3"/>
        </w:rPr>
        <w:t>v</w:t>
      </w:r>
      <w:r>
        <w:t xml:space="preserve">el </w:t>
      </w:r>
      <w:r>
        <w:rPr>
          <w:spacing w:val="1"/>
        </w:rPr>
        <w:t>T</w:t>
      </w:r>
      <w:r>
        <w:rPr>
          <w:spacing w:val="-2"/>
        </w:rPr>
        <w:t>e</w:t>
      </w:r>
      <w:r>
        <w:t>am</w:t>
      </w:r>
      <w:r>
        <w:rPr>
          <w:spacing w:val="-1"/>
        </w:rPr>
        <w:t xml:space="preserve"> </w:t>
      </w:r>
      <w:r>
        <w:rPr>
          <w:spacing w:val="-3"/>
        </w:rPr>
        <w:t>w</w:t>
      </w:r>
      <w:r>
        <w:t>ith a</w:t>
      </w:r>
      <w:r>
        <w:rPr>
          <w:spacing w:val="1"/>
        </w:rPr>
        <w:t xml:space="preserve"> m</w:t>
      </w:r>
      <w:r>
        <w:t>edi</w:t>
      </w:r>
      <w:r>
        <w:rPr>
          <w:spacing w:val="-3"/>
        </w:rPr>
        <w:t>c</w:t>
      </w:r>
      <w:r>
        <w:t>al kit.</w:t>
      </w:r>
      <w:r>
        <w:rPr>
          <w:spacing w:val="3"/>
        </w:rPr>
        <w:t xml:space="preserve"> </w:t>
      </w:r>
      <w:r>
        <w:rPr>
          <w:spacing w:val="1"/>
        </w:rPr>
        <w:t>T</w:t>
      </w:r>
      <w:r>
        <w:rPr>
          <w:spacing w:val="-2"/>
        </w:rPr>
        <w:t>h</w:t>
      </w:r>
      <w:r>
        <w:t>e</w:t>
      </w:r>
      <w:r>
        <w:rPr>
          <w:spacing w:val="-2"/>
        </w:rPr>
        <w:t xml:space="preserve"> </w:t>
      </w:r>
      <w:r>
        <w:rPr>
          <w:spacing w:val="1"/>
        </w:rPr>
        <w:t>m</w:t>
      </w:r>
      <w:r>
        <w:t>edi</w:t>
      </w:r>
      <w:r>
        <w:rPr>
          <w:spacing w:val="-3"/>
        </w:rPr>
        <w:t>c</w:t>
      </w:r>
      <w:r>
        <w:t xml:space="preserve">al kits </w:t>
      </w:r>
      <w:r>
        <w:rPr>
          <w:spacing w:val="-3"/>
        </w:rPr>
        <w:t>w</w:t>
      </w:r>
      <w:r>
        <w:t>i</w:t>
      </w:r>
      <w:r>
        <w:rPr>
          <w:spacing w:val="-1"/>
        </w:rPr>
        <w:t>l</w:t>
      </w:r>
      <w:r>
        <w:t>l be t</w:t>
      </w:r>
      <w:r>
        <w:rPr>
          <w:spacing w:val="1"/>
        </w:rPr>
        <w:t>h</w:t>
      </w:r>
      <w:r>
        <w:t>e re</w:t>
      </w:r>
      <w:r>
        <w:rPr>
          <w:spacing w:val="-3"/>
        </w:rPr>
        <w:t>s</w:t>
      </w:r>
      <w:r>
        <w:t>pons</w:t>
      </w:r>
      <w:r>
        <w:rPr>
          <w:spacing w:val="-3"/>
        </w:rPr>
        <w:t>i</w:t>
      </w:r>
      <w:r>
        <w:rPr>
          <w:spacing w:val="2"/>
        </w:rPr>
        <w:t>b</w:t>
      </w:r>
      <w:r>
        <w:t>i</w:t>
      </w:r>
      <w:r>
        <w:rPr>
          <w:spacing w:val="-1"/>
        </w:rPr>
        <w:t>l</w:t>
      </w:r>
      <w:r>
        <w:t>ity</w:t>
      </w:r>
      <w:r>
        <w:rPr>
          <w:spacing w:val="-3"/>
        </w:rPr>
        <w:t xml:space="preserve"> </w:t>
      </w:r>
      <w:r>
        <w:rPr>
          <w:spacing w:val="1"/>
        </w:rPr>
        <w:t>o</w:t>
      </w:r>
      <w:r>
        <w:t>f</w:t>
      </w:r>
      <w:r>
        <w:rPr>
          <w:spacing w:val="1"/>
        </w:rPr>
        <w:t xml:space="preserve"> </w:t>
      </w:r>
      <w:r>
        <w:t>e</w:t>
      </w:r>
      <w:r>
        <w:rPr>
          <w:spacing w:val="-2"/>
        </w:rPr>
        <w:t>a</w:t>
      </w:r>
      <w:r>
        <w:t xml:space="preserve">ch </w:t>
      </w:r>
      <w:r w:rsidR="00934873">
        <w:t>T</w:t>
      </w:r>
      <w:r>
        <w:t>ra</w:t>
      </w:r>
      <w:r>
        <w:rPr>
          <w:spacing w:val="-3"/>
        </w:rPr>
        <w:t>v</w:t>
      </w:r>
      <w:r>
        <w:t xml:space="preserve">el </w:t>
      </w:r>
      <w:r w:rsidR="00934873">
        <w:t>T</w:t>
      </w:r>
      <w:r>
        <w:rPr>
          <w:spacing w:val="1"/>
        </w:rPr>
        <w:t>e</w:t>
      </w:r>
      <w:r>
        <w:rPr>
          <w:spacing w:val="-2"/>
        </w:rPr>
        <w:t>a</w:t>
      </w:r>
      <w:r>
        <w:rPr>
          <w:spacing w:val="3"/>
        </w:rPr>
        <w:t>m</w:t>
      </w:r>
      <w:r>
        <w:t>.</w:t>
      </w:r>
      <w:r>
        <w:rPr>
          <w:spacing w:val="65"/>
        </w:rPr>
        <w:t xml:space="preserve"> </w:t>
      </w:r>
      <w:r>
        <w:rPr>
          <w:spacing w:val="-2"/>
        </w:rPr>
        <w:t>I</w:t>
      </w:r>
      <w:r>
        <w:t>f addi</w:t>
      </w:r>
      <w:r>
        <w:rPr>
          <w:spacing w:val="-3"/>
        </w:rPr>
        <w:t>t</w:t>
      </w:r>
      <w:r>
        <w:t>io</w:t>
      </w:r>
      <w:r>
        <w:rPr>
          <w:spacing w:val="1"/>
        </w:rPr>
        <w:t>n</w:t>
      </w:r>
      <w:r>
        <w:t>al s</w:t>
      </w:r>
      <w:r>
        <w:rPr>
          <w:spacing w:val="-2"/>
        </w:rPr>
        <w:t>u</w:t>
      </w:r>
      <w:r>
        <w:t>ppl</w:t>
      </w:r>
      <w:r>
        <w:rPr>
          <w:spacing w:val="-1"/>
        </w:rPr>
        <w:t>i</w:t>
      </w:r>
      <w:r>
        <w:t>es</w:t>
      </w:r>
      <w:r>
        <w:rPr>
          <w:spacing w:val="-2"/>
        </w:rPr>
        <w:t xml:space="preserve"> </w:t>
      </w:r>
      <w:r>
        <w:t xml:space="preserve">are </w:t>
      </w:r>
      <w:r>
        <w:rPr>
          <w:spacing w:val="-1"/>
        </w:rPr>
        <w:t>n</w:t>
      </w:r>
      <w:r>
        <w:t>e</w:t>
      </w:r>
      <w:r>
        <w:rPr>
          <w:spacing w:val="-2"/>
        </w:rPr>
        <w:t>e</w:t>
      </w:r>
      <w:r>
        <w:t>ded</w:t>
      </w:r>
      <w:r>
        <w:rPr>
          <w:spacing w:val="-2"/>
        </w:rPr>
        <w:t xml:space="preserve"> </w:t>
      </w:r>
      <w:r w:rsidR="002347FC">
        <w:t>dur</w:t>
      </w:r>
      <w:r w:rsidR="002347FC">
        <w:rPr>
          <w:spacing w:val="-2"/>
        </w:rPr>
        <w:t>i</w:t>
      </w:r>
      <w:r w:rsidR="002347FC">
        <w:t>ng</w:t>
      </w:r>
      <w:r>
        <w:t xml:space="preserve"> t</w:t>
      </w:r>
      <w:r>
        <w:rPr>
          <w:spacing w:val="-1"/>
        </w:rPr>
        <w:t>h</w:t>
      </w:r>
      <w:r>
        <w:t xml:space="preserve">e </w:t>
      </w:r>
      <w:r>
        <w:rPr>
          <w:spacing w:val="-2"/>
        </w:rPr>
        <w:t>y</w:t>
      </w:r>
      <w:r>
        <w:t>ear t</w:t>
      </w:r>
      <w:r>
        <w:rPr>
          <w:spacing w:val="-2"/>
        </w:rPr>
        <w:t>h</w:t>
      </w:r>
      <w:r>
        <w:t>e</w:t>
      </w:r>
      <w:r>
        <w:rPr>
          <w:spacing w:val="-2"/>
        </w:rPr>
        <w:t xml:space="preserve"> </w:t>
      </w:r>
      <w:r>
        <w:t xml:space="preserve">cost </w:t>
      </w:r>
      <w:r w:rsidR="00065798">
        <w:t xml:space="preserve">will be the responsibility of </w:t>
      </w:r>
      <w:r>
        <w:t xml:space="preserve">the </w:t>
      </w:r>
      <w:r w:rsidR="00934873">
        <w:t>Travel Team</w:t>
      </w:r>
      <w:r>
        <w:rPr>
          <w:spacing w:val="1"/>
        </w:rPr>
        <w:t xml:space="preserve"> </w:t>
      </w:r>
      <w:r>
        <w:rPr>
          <w:spacing w:val="-1"/>
        </w:rPr>
        <w:t>a</w:t>
      </w:r>
      <w:r>
        <w:t xml:space="preserve">nd </w:t>
      </w:r>
      <w:r>
        <w:rPr>
          <w:spacing w:val="-3"/>
        </w:rPr>
        <w:t>i</w:t>
      </w:r>
      <w:r>
        <w:t>nclu</w:t>
      </w:r>
      <w:r>
        <w:rPr>
          <w:spacing w:val="1"/>
        </w:rPr>
        <w:t>d</w:t>
      </w:r>
      <w:r>
        <w:rPr>
          <w:spacing w:val="-2"/>
        </w:rPr>
        <w:t>e</w:t>
      </w:r>
      <w:r>
        <w:t>d in t</w:t>
      </w:r>
      <w:r>
        <w:rPr>
          <w:spacing w:val="1"/>
        </w:rPr>
        <w:t>h</w:t>
      </w:r>
      <w:r>
        <w:t>eir</w:t>
      </w:r>
      <w:r>
        <w:rPr>
          <w:spacing w:val="-2"/>
        </w:rPr>
        <w:t xml:space="preserve"> </w:t>
      </w:r>
      <w:r>
        <w:rPr>
          <w:spacing w:val="1"/>
        </w:rPr>
        <w:t>e</w:t>
      </w:r>
      <w:r>
        <w:rPr>
          <w:spacing w:val="-3"/>
        </w:rPr>
        <w:t>x</w:t>
      </w:r>
      <w:r>
        <w:t>pen</w:t>
      </w:r>
      <w:r>
        <w:rPr>
          <w:spacing w:val="-3"/>
        </w:rPr>
        <w:t>s</w:t>
      </w:r>
      <w:r>
        <w:t>es. At</w:t>
      </w:r>
      <w:r>
        <w:rPr>
          <w:spacing w:val="-2"/>
        </w:rPr>
        <w:t xml:space="preserve"> </w:t>
      </w:r>
      <w:r>
        <w:t>t</w:t>
      </w:r>
      <w:r>
        <w:rPr>
          <w:spacing w:val="-2"/>
        </w:rPr>
        <w:t>h</w:t>
      </w:r>
      <w:r>
        <w:t>e</w:t>
      </w:r>
      <w:r>
        <w:rPr>
          <w:spacing w:val="-2"/>
        </w:rPr>
        <w:t xml:space="preserve"> </w:t>
      </w:r>
      <w:r>
        <w:t>e</w:t>
      </w:r>
      <w:r>
        <w:rPr>
          <w:spacing w:val="4"/>
        </w:rPr>
        <w:t>n</w:t>
      </w:r>
      <w:r>
        <w:t>d</w:t>
      </w:r>
      <w:r>
        <w:rPr>
          <w:spacing w:val="-2"/>
        </w:rPr>
        <w:t xml:space="preserve"> o</w:t>
      </w:r>
      <w:r>
        <w:t>f</w:t>
      </w:r>
      <w:r>
        <w:rPr>
          <w:spacing w:val="2"/>
        </w:rPr>
        <w:t xml:space="preserve"> </w:t>
      </w:r>
      <w:r>
        <w:rPr>
          <w:spacing w:val="-2"/>
        </w:rPr>
        <w:t>t</w:t>
      </w:r>
      <w:r>
        <w:t xml:space="preserve">he </w:t>
      </w:r>
      <w:r>
        <w:rPr>
          <w:spacing w:val="-2"/>
        </w:rPr>
        <w:t>y</w:t>
      </w:r>
      <w:r>
        <w:t>ear,</w:t>
      </w:r>
      <w:r>
        <w:rPr>
          <w:spacing w:val="-3"/>
        </w:rPr>
        <w:t xml:space="preserve"> </w:t>
      </w:r>
      <w:r>
        <w:t>each</w:t>
      </w:r>
      <w:r>
        <w:rPr>
          <w:spacing w:val="-2"/>
        </w:rPr>
        <w:t xml:space="preserve"> </w:t>
      </w:r>
      <w:r w:rsidR="00934873">
        <w:rPr>
          <w:spacing w:val="-2"/>
        </w:rPr>
        <w:t>Travel Team</w:t>
      </w:r>
      <w:r>
        <w:rPr>
          <w:spacing w:val="5"/>
        </w:rPr>
        <w:t xml:space="preserve"> </w:t>
      </w:r>
      <w:r>
        <w:rPr>
          <w:spacing w:val="-3"/>
        </w:rPr>
        <w:t>w</w:t>
      </w:r>
      <w:r>
        <w:t>i</w:t>
      </w:r>
      <w:r>
        <w:rPr>
          <w:spacing w:val="-1"/>
        </w:rPr>
        <w:t>l</w:t>
      </w:r>
      <w:r>
        <w:t xml:space="preserve">l be </w:t>
      </w:r>
      <w:r>
        <w:rPr>
          <w:spacing w:val="1"/>
        </w:rPr>
        <w:t>a</w:t>
      </w:r>
      <w:r>
        <w:t>sk</w:t>
      </w:r>
      <w:r>
        <w:rPr>
          <w:spacing w:val="-2"/>
        </w:rPr>
        <w:t>e</w:t>
      </w:r>
      <w:r>
        <w:t>d to</w:t>
      </w:r>
      <w:r>
        <w:rPr>
          <w:spacing w:val="-2"/>
        </w:rPr>
        <w:t xml:space="preserve"> </w:t>
      </w:r>
      <w:r>
        <w:t>t</w:t>
      </w:r>
      <w:r>
        <w:rPr>
          <w:spacing w:val="1"/>
        </w:rPr>
        <w:t>u</w:t>
      </w:r>
      <w:r>
        <w:t>rn</w:t>
      </w:r>
      <w:r>
        <w:rPr>
          <w:spacing w:val="-2"/>
        </w:rPr>
        <w:t xml:space="preserve"> </w:t>
      </w:r>
      <w:r>
        <w:t>t</w:t>
      </w:r>
      <w:r>
        <w:rPr>
          <w:spacing w:val="1"/>
        </w:rPr>
        <w:t>h</w:t>
      </w:r>
      <w:r>
        <w:t xml:space="preserve">e </w:t>
      </w:r>
      <w:r>
        <w:rPr>
          <w:spacing w:val="1"/>
        </w:rPr>
        <w:t>m</w:t>
      </w:r>
      <w:r>
        <w:t>edi</w:t>
      </w:r>
      <w:r>
        <w:rPr>
          <w:spacing w:val="-3"/>
        </w:rPr>
        <w:t>c</w:t>
      </w:r>
      <w:r>
        <w:t xml:space="preserve">al kits </w:t>
      </w:r>
      <w:r>
        <w:rPr>
          <w:spacing w:val="-1"/>
        </w:rPr>
        <w:t>b</w:t>
      </w:r>
      <w:r>
        <w:t>ack to</w:t>
      </w:r>
      <w:r>
        <w:rPr>
          <w:spacing w:val="-2"/>
        </w:rPr>
        <w:t xml:space="preserve"> </w:t>
      </w:r>
      <w:r>
        <w:t>t</w:t>
      </w:r>
      <w:r>
        <w:rPr>
          <w:spacing w:val="-2"/>
        </w:rPr>
        <w:t>h</w:t>
      </w:r>
      <w:r>
        <w:t>e</w:t>
      </w:r>
      <w:r>
        <w:rPr>
          <w:spacing w:val="-2"/>
        </w:rPr>
        <w:t xml:space="preserve"> </w:t>
      </w:r>
      <w:r w:rsidR="00220968" w:rsidRPr="00126614">
        <w:rPr>
          <w:color w:val="000000" w:themeColor="text1"/>
        </w:rPr>
        <w:t>Equipment Coordinator</w:t>
      </w:r>
      <w:r>
        <w:t>.</w:t>
      </w:r>
      <w:r>
        <w:rPr>
          <w:spacing w:val="5"/>
        </w:rPr>
        <w:t xml:space="preserve"> </w:t>
      </w:r>
      <w:r>
        <w:t>D</w:t>
      </w:r>
      <w:r>
        <w:rPr>
          <w:spacing w:val="-3"/>
        </w:rPr>
        <w:t>Y</w:t>
      </w:r>
      <w:r>
        <w:t xml:space="preserve">HA </w:t>
      </w:r>
      <w:r>
        <w:rPr>
          <w:spacing w:val="-3"/>
        </w:rPr>
        <w:t>w</w:t>
      </w:r>
      <w:r>
        <w:t>i</w:t>
      </w:r>
      <w:r>
        <w:rPr>
          <w:spacing w:val="-1"/>
        </w:rPr>
        <w:t>l</w:t>
      </w:r>
      <w:r>
        <w:t>l re</w:t>
      </w:r>
      <w:r>
        <w:rPr>
          <w:spacing w:val="-1"/>
        </w:rPr>
        <w:t>-</w:t>
      </w:r>
      <w:r>
        <w:t>st</w:t>
      </w:r>
      <w:r>
        <w:rPr>
          <w:spacing w:val="1"/>
        </w:rPr>
        <w:t>o</w:t>
      </w:r>
      <w:r>
        <w:t>ck</w:t>
      </w:r>
      <w:r>
        <w:rPr>
          <w:spacing w:val="2"/>
        </w:rPr>
        <w:t xml:space="preserve"> </w:t>
      </w:r>
      <w:r>
        <w:t>the</w:t>
      </w:r>
      <w:r>
        <w:rPr>
          <w:spacing w:val="-2"/>
        </w:rPr>
        <w:t xml:space="preserve"> </w:t>
      </w:r>
      <w:r>
        <w:rPr>
          <w:spacing w:val="1"/>
        </w:rPr>
        <w:t>m</w:t>
      </w:r>
      <w:r>
        <w:rPr>
          <w:spacing w:val="-2"/>
        </w:rPr>
        <w:t>e</w:t>
      </w:r>
      <w:r>
        <w:t>dical kits for t</w:t>
      </w:r>
      <w:r>
        <w:rPr>
          <w:spacing w:val="-1"/>
        </w:rPr>
        <w:t>h</w:t>
      </w:r>
      <w:r>
        <w:t xml:space="preserve">e </w:t>
      </w:r>
      <w:r>
        <w:rPr>
          <w:spacing w:val="-1"/>
        </w:rPr>
        <w:t>n</w:t>
      </w:r>
      <w:r>
        <w:t>e</w:t>
      </w:r>
      <w:r>
        <w:rPr>
          <w:spacing w:val="-3"/>
        </w:rPr>
        <w:t>x</w:t>
      </w:r>
      <w:r>
        <w:t>t seas</w:t>
      </w:r>
      <w:r>
        <w:rPr>
          <w:spacing w:val="-2"/>
        </w:rPr>
        <w:t>o</w:t>
      </w:r>
      <w:r>
        <w:t>n.</w:t>
      </w:r>
    </w:p>
    <w:p w14:paraId="7BD8081A" w14:textId="77777777" w:rsidR="00C6466B" w:rsidRDefault="00C6466B">
      <w:pPr>
        <w:kinsoku w:val="0"/>
        <w:overflowPunct w:val="0"/>
        <w:spacing w:before="10" w:line="220" w:lineRule="exact"/>
        <w:rPr>
          <w:sz w:val="22"/>
          <w:szCs w:val="22"/>
        </w:rPr>
      </w:pPr>
    </w:p>
    <w:p w14:paraId="29BBBB97" w14:textId="77777777" w:rsidR="00C6466B" w:rsidRDefault="00BE4EE5">
      <w:pPr>
        <w:pStyle w:val="Heading1"/>
        <w:kinsoku w:val="0"/>
        <w:overflowPunct w:val="0"/>
        <w:rPr>
          <w:b w:val="0"/>
          <w:bCs w:val="0"/>
        </w:rPr>
      </w:pPr>
      <w:r>
        <w:t>Jer</w:t>
      </w:r>
      <w:r>
        <w:rPr>
          <w:spacing w:val="-2"/>
        </w:rPr>
        <w:t>s</w:t>
      </w:r>
      <w:r>
        <w:rPr>
          <w:spacing w:val="3"/>
        </w:rPr>
        <w:t>e</w:t>
      </w:r>
      <w:r>
        <w:t>y</w:t>
      </w:r>
      <w:r>
        <w:rPr>
          <w:spacing w:val="-7"/>
        </w:rPr>
        <w:t xml:space="preserve"> </w:t>
      </w:r>
      <w:r>
        <w:t>Poli</w:t>
      </w:r>
      <w:r>
        <w:rPr>
          <w:spacing w:val="3"/>
        </w:rPr>
        <w:t>c</w:t>
      </w:r>
      <w:r>
        <w:t>y</w:t>
      </w:r>
    </w:p>
    <w:p w14:paraId="22186A4C" w14:textId="77777777" w:rsidR="00C6466B" w:rsidRDefault="00C6466B">
      <w:pPr>
        <w:kinsoku w:val="0"/>
        <w:overflowPunct w:val="0"/>
        <w:spacing w:before="9" w:line="220" w:lineRule="exact"/>
        <w:rPr>
          <w:sz w:val="22"/>
          <w:szCs w:val="22"/>
        </w:rPr>
      </w:pPr>
    </w:p>
    <w:p w14:paraId="1DB2A24E" w14:textId="77777777" w:rsidR="00C6466B" w:rsidRDefault="00BE4EE5">
      <w:pPr>
        <w:pStyle w:val="BodyText"/>
        <w:kinsoku w:val="0"/>
        <w:overflowPunct w:val="0"/>
      </w:pPr>
      <w:r>
        <w:rPr>
          <w:spacing w:val="1"/>
        </w:rPr>
        <w:t>T</w:t>
      </w:r>
      <w:r>
        <w:t>ra</w:t>
      </w:r>
      <w:r>
        <w:rPr>
          <w:spacing w:val="-3"/>
        </w:rPr>
        <w:t>v</w:t>
      </w:r>
      <w:r>
        <w:t>el Te</w:t>
      </w:r>
      <w:r>
        <w:rPr>
          <w:spacing w:val="-2"/>
        </w:rPr>
        <w:t>a</w:t>
      </w:r>
      <w:r>
        <w:t>m</w:t>
      </w:r>
      <w:r>
        <w:rPr>
          <w:spacing w:val="1"/>
        </w:rPr>
        <w:t xml:space="preserve"> </w:t>
      </w:r>
      <w:r>
        <w:t>Un</w:t>
      </w:r>
      <w:r>
        <w:rPr>
          <w:spacing w:val="-3"/>
        </w:rPr>
        <w:t>i</w:t>
      </w:r>
      <w:r>
        <w:rPr>
          <w:spacing w:val="2"/>
        </w:rPr>
        <w:t>f</w:t>
      </w:r>
      <w:r>
        <w:t>o</w:t>
      </w:r>
      <w:r>
        <w:rPr>
          <w:spacing w:val="-4"/>
        </w:rPr>
        <w:t>r</w:t>
      </w:r>
      <w:r>
        <w:rPr>
          <w:spacing w:val="1"/>
        </w:rPr>
        <w:t>m</w:t>
      </w:r>
      <w:r>
        <w:t>s</w:t>
      </w:r>
    </w:p>
    <w:p w14:paraId="690942C1" w14:textId="77777777" w:rsidR="00C6466B" w:rsidRDefault="00C6466B">
      <w:pPr>
        <w:kinsoku w:val="0"/>
        <w:overflowPunct w:val="0"/>
        <w:spacing w:before="16" w:line="260" w:lineRule="exact"/>
        <w:rPr>
          <w:sz w:val="26"/>
          <w:szCs w:val="26"/>
        </w:rPr>
      </w:pPr>
    </w:p>
    <w:p w14:paraId="2352DDB3" w14:textId="4871A36A" w:rsidR="00C6466B" w:rsidRDefault="00BE4EE5">
      <w:pPr>
        <w:pStyle w:val="BodyText"/>
        <w:kinsoku w:val="0"/>
        <w:overflowPunct w:val="0"/>
        <w:ind w:right="267"/>
      </w:pPr>
      <w:r>
        <w:rPr>
          <w:spacing w:val="1"/>
        </w:rPr>
        <w:t>T</w:t>
      </w:r>
      <w:r>
        <w:t>ra</w:t>
      </w:r>
      <w:r>
        <w:rPr>
          <w:spacing w:val="-3"/>
        </w:rPr>
        <w:t>v</w:t>
      </w:r>
      <w:r>
        <w:t>el Te</w:t>
      </w:r>
      <w:r>
        <w:rPr>
          <w:spacing w:val="-2"/>
        </w:rPr>
        <w:t>a</w:t>
      </w:r>
      <w:r>
        <w:t>m</w:t>
      </w:r>
      <w:r>
        <w:rPr>
          <w:spacing w:val="1"/>
        </w:rPr>
        <w:t xml:space="preserve"> </w:t>
      </w:r>
      <w:r>
        <w:t>jerse</w:t>
      </w:r>
      <w:r>
        <w:rPr>
          <w:spacing w:val="-3"/>
        </w:rPr>
        <w:t>y</w:t>
      </w:r>
      <w:r>
        <w:rPr>
          <w:spacing w:val="1"/>
        </w:rPr>
        <w:t>s</w:t>
      </w:r>
      <w:r>
        <w:t>,</w:t>
      </w:r>
      <w:r>
        <w:rPr>
          <w:spacing w:val="1"/>
        </w:rPr>
        <w:t xml:space="preserve"> </w:t>
      </w:r>
      <w:r>
        <w:rPr>
          <w:spacing w:val="-3"/>
        </w:rPr>
        <w:t>s</w:t>
      </w:r>
      <w:r>
        <w:t>ocks a</w:t>
      </w:r>
      <w:r>
        <w:rPr>
          <w:spacing w:val="-2"/>
        </w:rPr>
        <w:t>n</w:t>
      </w:r>
      <w:r>
        <w:t xml:space="preserve">d </w:t>
      </w:r>
      <w:r>
        <w:rPr>
          <w:spacing w:val="-3"/>
        </w:rPr>
        <w:t>w</w:t>
      </w:r>
      <w:r>
        <w:t>ar</w:t>
      </w:r>
      <w:r>
        <w:rPr>
          <w:spacing w:val="1"/>
        </w:rPr>
        <w:t>m</w:t>
      </w:r>
      <w:r>
        <w:rPr>
          <w:spacing w:val="-1"/>
        </w:rPr>
        <w:t>-</w:t>
      </w:r>
      <w:r>
        <w:t>ups</w:t>
      </w:r>
      <w:r>
        <w:rPr>
          <w:spacing w:val="-2"/>
        </w:rPr>
        <w:t xml:space="preserve"> </w:t>
      </w:r>
      <w:r>
        <w:t>are t</w:t>
      </w:r>
      <w:r>
        <w:rPr>
          <w:spacing w:val="-2"/>
        </w:rPr>
        <w:t>h</w:t>
      </w:r>
      <w:r>
        <w:t>e res</w:t>
      </w:r>
      <w:r>
        <w:rPr>
          <w:spacing w:val="-2"/>
        </w:rPr>
        <w:t>p</w:t>
      </w:r>
      <w:r>
        <w:t>onsibil</w:t>
      </w:r>
      <w:r>
        <w:rPr>
          <w:spacing w:val="-1"/>
        </w:rPr>
        <w:t>i</w:t>
      </w:r>
      <w:r>
        <w:t>ty</w:t>
      </w:r>
      <w:r>
        <w:rPr>
          <w:spacing w:val="-2"/>
        </w:rPr>
        <w:t xml:space="preserve"> </w:t>
      </w:r>
      <w:r>
        <w:rPr>
          <w:spacing w:val="-1"/>
        </w:rPr>
        <w:t>o</w:t>
      </w:r>
      <w:r>
        <w:t>f</w:t>
      </w:r>
      <w:r>
        <w:rPr>
          <w:spacing w:val="2"/>
        </w:rPr>
        <w:t xml:space="preserve"> </w:t>
      </w:r>
      <w:r>
        <w:rPr>
          <w:spacing w:val="-2"/>
        </w:rPr>
        <w:t>t</w:t>
      </w:r>
      <w:r>
        <w:t>he i</w:t>
      </w:r>
      <w:r>
        <w:rPr>
          <w:spacing w:val="-2"/>
        </w:rPr>
        <w:t>n</w:t>
      </w:r>
      <w:r>
        <w:t>di</w:t>
      </w:r>
      <w:r>
        <w:rPr>
          <w:spacing w:val="-3"/>
        </w:rPr>
        <w:t>v</w:t>
      </w:r>
      <w:r>
        <w:t>id</w:t>
      </w:r>
      <w:r>
        <w:rPr>
          <w:spacing w:val="1"/>
        </w:rPr>
        <w:t>u</w:t>
      </w:r>
      <w:r>
        <w:t>al pla</w:t>
      </w:r>
      <w:r>
        <w:rPr>
          <w:spacing w:val="-2"/>
        </w:rPr>
        <w:t>y</w:t>
      </w:r>
      <w:r>
        <w:t>er. D</w:t>
      </w:r>
      <w:r>
        <w:rPr>
          <w:spacing w:val="-2"/>
        </w:rPr>
        <w:t>Y</w:t>
      </w:r>
      <w:r>
        <w:t xml:space="preserve">HA does </w:t>
      </w:r>
      <w:r>
        <w:rPr>
          <w:spacing w:val="-1"/>
        </w:rPr>
        <w:t>n</w:t>
      </w:r>
      <w:r>
        <w:t>ot</w:t>
      </w:r>
      <w:r>
        <w:rPr>
          <w:spacing w:val="-2"/>
        </w:rPr>
        <w:t xml:space="preserve"> </w:t>
      </w:r>
      <w:r>
        <w:rPr>
          <w:spacing w:val="1"/>
        </w:rPr>
        <w:t>p</w:t>
      </w:r>
      <w:r>
        <w:t>ro</w:t>
      </w:r>
      <w:r>
        <w:rPr>
          <w:spacing w:val="-3"/>
        </w:rPr>
        <w:t>v</w:t>
      </w:r>
      <w:r>
        <w:t>ide</w:t>
      </w:r>
      <w:r>
        <w:rPr>
          <w:spacing w:val="1"/>
        </w:rPr>
        <w:t xml:space="preserve"> a</w:t>
      </w:r>
      <w:r>
        <w:t>ny</w:t>
      </w:r>
      <w:r>
        <w:rPr>
          <w:spacing w:val="-3"/>
        </w:rPr>
        <w:t xml:space="preserve"> </w:t>
      </w:r>
      <w:r>
        <w:rPr>
          <w:spacing w:val="1"/>
        </w:rPr>
        <w:t>m</w:t>
      </w:r>
      <w:r>
        <w:rPr>
          <w:spacing w:val="-2"/>
        </w:rPr>
        <w:t>o</w:t>
      </w:r>
      <w:r>
        <w:t>ne</w:t>
      </w:r>
      <w:r>
        <w:rPr>
          <w:spacing w:val="-2"/>
        </w:rPr>
        <w:t>t</w:t>
      </w:r>
      <w:r>
        <w:t>ary</w:t>
      </w:r>
      <w:r>
        <w:rPr>
          <w:spacing w:val="-4"/>
        </w:rPr>
        <w:t xml:space="preserve"> </w:t>
      </w:r>
      <w:r>
        <w:t>reimburs</w:t>
      </w:r>
      <w:r>
        <w:rPr>
          <w:spacing w:val="-3"/>
        </w:rPr>
        <w:t>e</w:t>
      </w:r>
      <w:r>
        <w:rPr>
          <w:spacing w:val="1"/>
        </w:rPr>
        <w:t>m</w:t>
      </w:r>
      <w:r>
        <w:rPr>
          <w:spacing w:val="-2"/>
        </w:rPr>
        <w:t>e</w:t>
      </w:r>
      <w:r>
        <w:t>nt</w:t>
      </w:r>
      <w:r>
        <w:rPr>
          <w:spacing w:val="-2"/>
        </w:rPr>
        <w:t xml:space="preserve"> </w:t>
      </w:r>
      <w:r>
        <w:t>f</w:t>
      </w:r>
      <w:r>
        <w:rPr>
          <w:spacing w:val="1"/>
        </w:rPr>
        <w:t>o</w:t>
      </w:r>
      <w:r>
        <w:t>r t</w:t>
      </w:r>
      <w:r>
        <w:rPr>
          <w:spacing w:val="-2"/>
        </w:rPr>
        <w:t>h</w:t>
      </w:r>
      <w:r>
        <w:t>e</w:t>
      </w:r>
      <w:r>
        <w:rPr>
          <w:spacing w:val="-2"/>
        </w:rPr>
        <w:t xml:space="preserve"> </w:t>
      </w:r>
      <w:r>
        <w:t xml:space="preserve">purchasing </w:t>
      </w:r>
      <w:r>
        <w:rPr>
          <w:spacing w:val="-2"/>
        </w:rPr>
        <w:t>o</w:t>
      </w:r>
      <w:r>
        <w:t>f</w:t>
      </w:r>
      <w:r>
        <w:rPr>
          <w:spacing w:val="3"/>
        </w:rPr>
        <w:t xml:space="preserve"> </w:t>
      </w:r>
      <w:r>
        <w:t>t</w:t>
      </w:r>
      <w:r>
        <w:rPr>
          <w:spacing w:val="-1"/>
        </w:rPr>
        <w:t>h</w:t>
      </w:r>
      <w:r>
        <w:t>ese i</w:t>
      </w:r>
      <w:r>
        <w:rPr>
          <w:spacing w:val="-2"/>
        </w:rPr>
        <w:t>t</w:t>
      </w:r>
      <w:r>
        <w:t>e</w:t>
      </w:r>
      <w:r>
        <w:rPr>
          <w:spacing w:val="1"/>
        </w:rPr>
        <w:t>m</w:t>
      </w:r>
      <w:r>
        <w:rPr>
          <w:spacing w:val="-2"/>
        </w:rPr>
        <w:t>s</w:t>
      </w:r>
      <w:r w:rsidR="000E5CE9">
        <w:rPr>
          <w:spacing w:val="-2"/>
        </w:rPr>
        <w:t xml:space="preserve"> unless a player commits to the purchase of a jersey and socks but does not make a Travel Team</w:t>
      </w:r>
      <w:r>
        <w:t>.</w:t>
      </w:r>
      <w:r>
        <w:rPr>
          <w:spacing w:val="-2"/>
        </w:rPr>
        <w:t xml:space="preserve"> </w:t>
      </w:r>
      <w:r w:rsidR="000E5CE9">
        <w:rPr>
          <w:spacing w:val="-2"/>
        </w:rPr>
        <w:t xml:space="preserve">(Warmups would not be reimbursed as they are optional.) </w:t>
      </w:r>
      <w:r>
        <w:rPr>
          <w:spacing w:val="1"/>
        </w:rPr>
        <w:t>T</w:t>
      </w:r>
      <w:r>
        <w:rPr>
          <w:spacing w:val="-2"/>
        </w:rPr>
        <w:t>h</w:t>
      </w:r>
      <w:r>
        <w:t>e re</w:t>
      </w:r>
      <w:r>
        <w:rPr>
          <w:spacing w:val="-3"/>
        </w:rPr>
        <w:t>s</w:t>
      </w:r>
      <w:r>
        <w:t>pecti</w:t>
      </w:r>
      <w:r>
        <w:rPr>
          <w:spacing w:val="-3"/>
        </w:rPr>
        <w:t>v</w:t>
      </w:r>
      <w:r>
        <w:t xml:space="preserve">e </w:t>
      </w:r>
      <w:r>
        <w:rPr>
          <w:spacing w:val="2"/>
        </w:rPr>
        <w:t>T</w:t>
      </w:r>
      <w:r>
        <w:t>ra</w:t>
      </w:r>
      <w:r>
        <w:rPr>
          <w:spacing w:val="-3"/>
        </w:rPr>
        <w:t>v</w:t>
      </w:r>
      <w:r>
        <w:t>el</w:t>
      </w:r>
      <w:r>
        <w:rPr>
          <w:spacing w:val="-3"/>
        </w:rPr>
        <w:t xml:space="preserve"> </w:t>
      </w:r>
      <w:r>
        <w:rPr>
          <w:spacing w:val="1"/>
        </w:rPr>
        <w:t>T</w:t>
      </w:r>
      <w:r>
        <w:t>e</w:t>
      </w:r>
      <w:r>
        <w:rPr>
          <w:spacing w:val="-2"/>
        </w:rPr>
        <w:t>a</w:t>
      </w:r>
      <w:r>
        <w:t>m</w:t>
      </w:r>
      <w:r>
        <w:rPr>
          <w:spacing w:val="1"/>
        </w:rPr>
        <w:t xml:space="preserve"> </w:t>
      </w:r>
      <w:r>
        <w:rPr>
          <w:spacing w:val="-3"/>
        </w:rPr>
        <w:t>M</w:t>
      </w:r>
      <w:r>
        <w:rPr>
          <w:spacing w:val="4"/>
        </w:rPr>
        <w:t>a</w:t>
      </w:r>
      <w:r>
        <w:t>na</w:t>
      </w:r>
      <w:r>
        <w:rPr>
          <w:spacing w:val="-2"/>
        </w:rPr>
        <w:t>g</w:t>
      </w:r>
      <w:r>
        <w:t xml:space="preserve">ers </w:t>
      </w:r>
      <w:r>
        <w:rPr>
          <w:spacing w:val="-4"/>
        </w:rPr>
        <w:t>w</w:t>
      </w:r>
      <w:r>
        <w:t>i</w:t>
      </w:r>
      <w:r>
        <w:rPr>
          <w:spacing w:val="-1"/>
        </w:rPr>
        <w:t>l</w:t>
      </w:r>
      <w:r>
        <w:t>l keep a</w:t>
      </w:r>
      <w:r>
        <w:rPr>
          <w:spacing w:val="1"/>
        </w:rPr>
        <w:t xml:space="preserve"> </w:t>
      </w:r>
      <w:r>
        <w:t>re</w:t>
      </w:r>
      <w:r>
        <w:rPr>
          <w:spacing w:val="-3"/>
        </w:rPr>
        <w:t>c</w:t>
      </w:r>
      <w:r>
        <w:t xml:space="preserve">ord </w:t>
      </w:r>
      <w:r>
        <w:rPr>
          <w:spacing w:val="-1"/>
        </w:rPr>
        <w:t>o</w:t>
      </w:r>
      <w:r>
        <w:t>f all pla</w:t>
      </w:r>
      <w:r>
        <w:rPr>
          <w:spacing w:val="-2"/>
        </w:rPr>
        <w:t>y</w:t>
      </w:r>
      <w:r>
        <w:t xml:space="preserve">er </w:t>
      </w:r>
      <w:r>
        <w:rPr>
          <w:spacing w:val="-1"/>
        </w:rPr>
        <w:t>j</w:t>
      </w:r>
      <w:r>
        <w:t>ersey</w:t>
      </w:r>
      <w:r>
        <w:rPr>
          <w:spacing w:val="-3"/>
        </w:rPr>
        <w:t xml:space="preserve"> </w:t>
      </w:r>
      <w:r>
        <w:rPr>
          <w:spacing w:val="1"/>
        </w:rPr>
        <w:t>n</w:t>
      </w:r>
      <w:r>
        <w:t>u</w:t>
      </w:r>
      <w:r>
        <w:rPr>
          <w:spacing w:val="1"/>
        </w:rPr>
        <w:t>m</w:t>
      </w:r>
      <w:r>
        <w:t>bers</w:t>
      </w:r>
      <w:r>
        <w:rPr>
          <w:spacing w:val="-3"/>
        </w:rPr>
        <w:t xml:space="preserve"> </w:t>
      </w:r>
      <w:r>
        <w:t>so t</w:t>
      </w:r>
      <w:r>
        <w:rPr>
          <w:spacing w:val="-2"/>
        </w:rPr>
        <w:t>h</w:t>
      </w:r>
      <w:r>
        <w:t xml:space="preserve">at </w:t>
      </w:r>
      <w:r>
        <w:rPr>
          <w:spacing w:val="-2"/>
        </w:rPr>
        <w:t>t</w:t>
      </w:r>
      <w:r>
        <w:t>here</w:t>
      </w:r>
      <w:r>
        <w:rPr>
          <w:spacing w:val="-2"/>
        </w:rPr>
        <w:t xml:space="preserve"> </w:t>
      </w:r>
      <w:r>
        <w:t xml:space="preserve">are </w:t>
      </w:r>
      <w:r>
        <w:rPr>
          <w:spacing w:val="-1"/>
        </w:rPr>
        <w:t>n</w:t>
      </w:r>
      <w:r>
        <w:t>o c</w:t>
      </w:r>
      <w:r>
        <w:rPr>
          <w:spacing w:val="-1"/>
        </w:rPr>
        <w:t>o</w:t>
      </w:r>
      <w:r>
        <w:rPr>
          <w:spacing w:val="-2"/>
        </w:rPr>
        <w:t>n</w:t>
      </w:r>
      <w:r>
        <w:rPr>
          <w:spacing w:val="2"/>
        </w:rPr>
        <w:t>f</w:t>
      </w:r>
      <w:r>
        <w:t>l</w:t>
      </w:r>
      <w:r>
        <w:rPr>
          <w:spacing w:val="-1"/>
        </w:rPr>
        <w:t>i</w:t>
      </w:r>
      <w:r>
        <w:t>cts b</w:t>
      </w:r>
      <w:r>
        <w:rPr>
          <w:spacing w:val="-2"/>
        </w:rPr>
        <w:t>e</w:t>
      </w:r>
      <w:r>
        <w:t>t</w:t>
      </w:r>
      <w:r>
        <w:rPr>
          <w:spacing w:val="-3"/>
        </w:rPr>
        <w:t>w</w:t>
      </w:r>
      <w:r>
        <w:t xml:space="preserve">een </w:t>
      </w:r>
      <w:r>
        <w:rPr>
          <w:spacing w:val="1"/>
        </w:rPr>
        <w:t>n</w:t>
      </w:r>
      <w:r>
        <w:t>ew</w:t>
      </w:r>
      <w:r>
        <w:rPr>
          <w:spacing w:val="-3"/>
        </w:rPr>
        <w:t xml:space="preserve"> </w:t>
      </w:r>
      <w:r>
        <w:rPr>
          <w:spacing w:val="1"/>
        </w:rPr>
        <w:t>a</w:t>
      </w:r>
      <w:r>
        <w:rPr>
          <w:spacing w:val="-2"/>
        </w:rPr>
        <w:t>n</w:t>
      </w:r>
      <w:r>
        <w:t xml:space="preserve">d </w:t>
      </w:r>
      <w:r>
        <w:rPr>
          <w:spacing w:val="1"/>
        </w:rPr>
        <w:t>e</w:t>
      </w:r>
      <w:r>
        <w:rPr>
          <w:spacing w:val="-3"/>
        </w:rPr>
        <w:t>x</w:t>
      </w:r>
      <w:r>
        <w:t>isting pla</w:t>
      </w:r>
      <w:r>
        <w:rPr>
          <w:spacing w:val="-2"/>
        </w:rPr>
        <w:t>y</w:t>
      </w:r>
      <w:r>
        <w:t xml:space="preserve">ers. </w:t>
      </w:r>
      <w:proofErr w:type="gramStart"/>
      <w:r>
        <w:lastRenderedPageBreak/>
        <w:t>A ”f</w:t>
      </w:r>
      <w:r>
        <w:rPr>
          <w:spacing w:val="-2"/>
        </w:rPr>
        <w:t>a</w:t>
      </w:r>
      <w:r>
        <w:rPr>
          <w:spacing w:val="1"/>
        </w:rPr>
        <w:t>m</w:t>
      </w:r>
      <w:r>
        <w:t>i</w:t>
      </w:r>
      <w:r>
        <w:rPr>
          <w:spacing w:val="-1"/>
        </w:rPr>
        <w:t>l</w:t>
      </w:r>
      <w:r>
        <w:t>y</w:t>
      </w:r>
      <w:proofErr w:type="gramEnd"/>
      <w:r>
        <w:rPr>
          <w:spacing w:val="-3"/>
        </w:rPr>
        <w:t xml:space="preserve"> </w:t>
      </w:r>
      <w:r>
        <w:rPr>
          <w:spacing w:val="1"/>
        </w:rPr>
        <w:t>n</w:t>
      </w:r>
      <w:r>
        <w:t>u</w:t>
      </w:r>
      <w:r>
        <w:rPr>
          <w:spacing w:val="-1"/>
        </w:rPr>
        <w:t>m</w:t>
      </w:r>
      <w:r>
        <w:t>ber”</w:t>
      </w:r>
      <w:r>
        <w:rPr>
          <w:spacing w:val="-2"/>
        </w:rPr>
        <w:t xml:space="preserve"> </w:t>
      </w:r>
      <w:r>
        <w:rPr>
          <w:spacing w:val="1"/>
        </w:rPr>
        <w:t>m</w:t>
      </w:r>
      <w:r>
        <w:t>ay</w:t>
      </w:r>
      <w:r>
        <w:rPr>
          <w:spacing w:val="-3"/>
        </w:rPr>
        <w:t xml:space="preserve"> </w:t>
      </w:r>
      <w:r>
        <w:rPr>
          <w:spacing w:val="1"/>
        </w:rPr>
        <w:t>b</w:t>
      </w:r>
      <w:r>
        <w:t>e</w:t>
      </w:r>
      <w:r>
        <w:rPr>
          <w:spacing w:val="-2"/>
        </w:rPr>
        <w:t xml:space="preserve"> </w:t>
      </w:r>
      <w:r>
        <w:t>re</w:t>
      </w:r>
      <w:r>
        <w:rPr>
          <w:spacing w:val="-2"/>
        </w:rPr>
        <w:t>q</w:t>
      </w:r>
      <w:r>
        <w:t>uest</w:t>
      </w:r>
      <w:r>
        <w:rPr>
          <w:spacing w:val="-1"/>
        </w:rPr>
        <w:t>e</w:t>
      </w:r>
      <w:r>
        <w:t>d</w:t>
      </w:r>
      <w:r>
        <w:rPr>
          <w:spacing w:val="-2"/>
        </w:rPr>
        <w:t xml:space="preserve"> </w:t>
      </w:r>
      <w:r>
        <w:rPr>
          <w:spacing w:val="1"/>
        </w:rPr>
        <w:t>b</w:t>
      </w:r>
      <w:r>
        <w:t>y</w:t>
      </w:r>
      <w:r>
        <w:rPr>
          <w:spacing w:val="-3"/>
        </w:rPr>
        <w:t xml:space="preserve"> </w:t>
      </w:r>
      <w:r>
        <w:t>a</w:t>
      </w:r>
      <w:r>
        <w:rPr>
          <w:spacing w:val="-1"/>
        </w:rPr>
        <w:t xml:space="preserve"> </w:t>
      </w:r>
      <w:r>
        <w:rPr>
          <w:spacing w:val="2"/>
        </w:rPr>
        <w:t>f</w:t>
      </w:r>
      <w:r>
        <w:rPr>
          <w:spacing w:val="-2"/>
        </w:rPr>
        <w:t>a</w:t>
      </w:r>
      <w:r>
        <w:rPr>
          <w:spacing w:val="1"/>
        </w:rPr>
        <w:t>m</w:t>
      </w:r>
      <w:r>
        <w:t>i</w:t>
      </w:r>
      <w:r>
        <w:rPr>
          <w:spacing w:val="-1"/>
        </w:rPr>
        <w:t>l</w:t>
      </w:r>
      <w:r>
        <w:t>y</w:t>
      </w:r>
      <w:r>
        <w:rPr>
          <w:spacing w:val="-3"/>
        </w:rPr>
        <w:t xml:space="preserve"> </w:t>
      </w:r>
      <w:r>
        <w:rPr>
          <w:spacing w:val="1"/>
        </w:rPr>
        <w:t>h</w:t>
      </w:r>
      <w:r>
        <w:t>eld</w:t>
      </w:r>
      <w:r>
        <w:rPr>
          <w:spacing w:val="-2"/>
        </w:rPr>
        <w:t xml:space="preserve"> </w:t>
      </w:r>
      <w:r>
        <w:rPr>
          <w:spacing w:val="2"/>
        </w:rPr>
        <w:t>f</w:t>
      </w:r>
      <w:r>
        <w:t xml:space="preserve">or </w:t>
      </w:r>
      <w:r>
        <w:rPr>
          <w:spacing w:val="-3"/>
        </w:rPr>
        <w:t>t</w:t>
      </w:r>
      <w:r>
        <w:rPr>
          <w:spacing w:val="-2"/>
        </w:rPr>
        <w:t>h</w:t>
      </w:r>
      <w:r>
        <w:t>em</w:t>
      </w:r>
      <w:r>
        <w:rPr>
          <w:spacing w:val="-1"/>
        </w:rPr>
        <w:t xml:space="preserve"> </w:t>
      </w:r>
      <w:r>
        <w:t>to</w:t>
      </w:r>
      <w:r>
        <w:rPr>
          <w:spacing w:val="1"/>
        </w:rPr>
        <w:t xml:space="preserve"> </w:t>
      </w:r>
      <w:r>
        <w:t>r</w:t>
      </w:r>
      <w:r>
        <w:rPr>
          <w:spacing w:val="-2"/>
        </w:rPr>
        <w:t>e</w:t>
      </w:r>
      <w:r>
        <w:t>duce t</w:t>
      </w:r>
      <w:r>
        <w:rPr>
          <w:spacing w:val="1"/>
        </w:rPr>
        <w:t>h</w:t>
      </w:r>
      <w:r>
        <w:t xml:space="preserve">e </w:t>
      </w:r>
      <w:r>
        <w:rPr>
          <w:spacing w:val="-2"/>
        </w:rPr>
        <w:t>c</w:t>
      </w:r>
      <w:r>
        <w:t xml:space="preserve">ost </w:t>
      </w:r>
      <w:r>
        <w:rPr>
          <w:spacing w:val="-2"/>
        </w:rPr>
        <w:t>o</w:t>
      </w:r>
      <w:r>
        <w:t>f jerse</w:t>
      </w:r>
      <w:r>
        <w:rPr>
          <w:spacing w:val="-3"/>
        </w:rPr>
        <w:t>y</w:t>
      </w:r>
      <w:r>
        <w:t>s for</w:t>
      </w:r>
      <w:r>
        <w:rPr>
          <w:spacing w:val="-3"/>
        </w:rPr>
        <w:t xml:space="preserve"> y</w:t>
      </w:r>
      <w:r>
        <w:t>oun</w:t>
      </w:r>
      <w:r>
        <w:rPr>
          <w:spacing w:val="-2"/>
        </w:rPr>
        <w:t>g</w:t>
      </w:r>
      <w:r>
        <w:t>er s</w:t>
      </w:r>
      <w:r>
        <w:rPr>
          <w:spacing w:val="-1"/>
        </w:rPr>
        <w:t>i</w:t>
      </w:r>
      <w:r>
        <w:t>bl</w:t>
      </w:r>
      <w:r>
        <w:rPr>
          <w:spacing w:val="-1"/>
        </w:rPr>
        <w:t>i</w:t>
      </w:r>
      <w:r>
        <w:t>n</w:t>
      </w:r>
      <w:r>
        <w:rPr>
          <w:spacing w:val="-2"/>
        </w:rPr>
        <w:t>g</w:t>
      </w:r>
      <w:r>
        <w:t xml:space="preserve">s </w:t>
      </w:r>
      <w:r>
        <w:rPr>
          <w:spacing w:val="1"/>
        </w:rPr>
        <w:t>o</w:t>
      </w:r>
      <w:r>
        <w:t>f ol</w:t>
      </w:r>
      <w:r>
        <w:rPr>
          <w:spacing w:val="-2"/>
        </w:rPr>
        <w:t>d</w:t>
      </w:r>
      <w:r>
        <w:t>er pla</w:t>
      </w:r>
      <w:r>
        <w:rPr>
          <w:spacing w:val="-2"/>
        </w:rPr>
        <w:t>y</w:t>
      </w:r>
      <w:r>
        <w:t>ers.</w:t>
      </w:r>
      <w:r>
        <w:rPr>
          <w:spacing w:val="5"/>
        </w:rPr>
        <w:t xml:space="preserve"> </w:t>
      </w:r>
      <w:r>
        <w:t>All</w:t>
      </w:r>
      <w:r>
        <w:rPr>
          <w:spacing w:val="-1"/>
        </w:rPr>
        <w:t xml:space="preserve"> </w:t>
      </w:r>
      <w:r>
        <w:t>jerse</w:t>
      </w:r>
      <w:r>
        <w:rPr>
          <w:spacing w:val="-3"/>
        </w:rPr>
        <w:t>y</w:t>
      </w:r>
      <w:r>
        <w:t xml:space="preserve">s </w:t>
      </w:r>
      <w:r>
        <w:rPr>
          <w:spacing w:val="1"/>
        </w:rPr>
        <w:t>a</w:t>
      </w:r>
      <w:r>
        <w:t xml:space="preserve">nd </w:t>
      </w:r>
      <w:r>
        <w:rPr>
          <w:spacing w:val="-2"/>
        </w:rPr>
        <w:t>s</w:t>
      </w:r>
      <w:r>
        <w:t>ocks should</w:t>
      </w:r>
      <w:r>
        <w:rPr>
          <w:spacing w:val="-2"/>
        </w:rPr>
        <w:t xml:space="preserve"> </w:t>
      </w:r>
      <w:r>
        <w:rPr>
          <w:spacing w:val="1"/>
        </w:rPr>
        <w:t>b</w:t>
      </w:r>
      <w:r>
        <w:t>e</w:t>
      </w:r>
      <w:r>
        <w:rPr>
          <w:spacing w:val="-2"/>
        </w:rPr>
        <w:t xml:space="preserve"> </w:t>
      </w:r>
      <w:r>
        <w:t>purc</w:t>
      </w:r>
      <w:r>
        <w:rPr>
          <w:spacing w:val="-3"/>
        </w:rPr>
        <w:t>h</w:t>
      </w:r>
      <w:r>
        <w:t>ased</w:t>
      </w:r>
      <w:r>
        <w:rPr>
          <w:spacing w:val="-4"/>
        </w:rPr>
        <w:t xml:space="preserve"> </w:t>
      </w:r>
      <w:r>
        <w:rPr>
          <w:spacing w:val="2"/>
        </w:rPr>
        <w:t>f</w:t>
      </w:r>
      <w:r>
        <w:rPr>
          <w:spacing w:val="-4"/>
        </w:rPr>
        <w:t>r</w:t>
      </w:r>
      <w:r>
        <w:t>om</w:t>
      </w:r>
      <w:r>
        <w:rPr>
          <w:spacing w:val="-1"/>
        </w:rPr>
        <w:t xml:space="preserve"> </w:t>
      </w:r>
      <w:r>
        <w:t>t</w:t>
      </w:r>
      <w:r>
        <w:rPr>
          <w:spacing w:val="1"/>
        </w:rPr>
        <w:t>h</w:t>
      </w:r>
      <w:r>
        <w:t xml:space="preserve">e </w:t>
      </w:r>
      <w:r>
        <w:rPr>
          <w:spacing w:val="-2"/>
        </w:rPr>
        <w:t>sa</w:t>
      </w:r>
      <w:r>
        <w:rPr>
          <w:spacing w:val="1"/>
        </w:rPr>
        <w:t>m</w:t>
      </w:r>
      <w:r>
        <w:t xml:space="preserve">e </w:t>
      </w:r>
      <w:r>
        <w:rPr>
          <w:spacing w:val="-2"/>
        </w:rPr>
        <w:t>c</w:t>
      </w:r>
      <w:r>
        <w:t>o</w:t>
      </w:r>
      <w:r>
        <w:rPr>
          <w:spacing w:val="-1"/>
        </w:rPr>
        <w:t>m</w:t>
      </w:r>
      <w:r>
        <w:t>pany</w:t>
      </w:r>
      <w:r>
        <w:rPr>
          <w:spacing w:val="-3"/>
        </w:rPr>
        <w:t xml:space="preserve"> </w:t>
      </w:r>
      <w:r>
        <w:rPr>
          <w:spacing w:val="1"/>
        </w:rPr>
        <w:t>a</w:t>
      </w:r>
      <w:r>
        <w:t>nd</w:t>
      </w:r>
      <w:r>
        <w:rPr>
          <w:spacing w:val="-2"/>
        </w:rPr>
        <w:t xml:space="preserve"> </w:t>
      </w:r>
      <w:r>
        <w:t>s</w:t>
      </w:r>
      <w:r>
        <w:rPr>
          <w:spacing w:val="1"/>
        </w:rPr>
        <w:t>h</w:t>
      </w:r>
      <w:r>
        <w:rPr>
          <w:spacing w:val="-2"/>
        </w:rPr>
        <w:t>o</w:t>
      </w:r>
      <w:r>
        <w:t xml:space="preserve">uld </w:t>
      </w:r>
      <w:r>
        <w:rPr>
          <w:spacing w:val="-2"/>
        </w:rPr>
        <w:t>b</w:t>
      </w:r>
      <w:r>
        <w:t xml:space="preserve">e </w:t>
      </w:r>
      <w:r>
        <w:rPr>
          <w:spacing w:val="-1"/>
        </w:rPr>
        <w:t>o</w:t>
      </w:r>
      <w:r>
        <w:t>f t</w:t>
      </w:r>
      <w:r>
        <w:rPr>
          <w:spacing w:val="-1"/>
        </w:rPr>
        <w:t>h</w:t>
      </w:r>
      <w:r>
        <w:t xml:space="preserve">e </w:t>
      </w:r>
      <w:r>
        <w:rPr>
          <w:spacing w:val="-2"/>
        </w:rPr>
        <w:t>s</w:t>
      </w:r>
      <w:r>
        <w:t>a</w:t>
      </w:r>
      <w:r>
        <w:rPr>
          <w:spacing w:val="1"/>
        </w:rPr>
        <w:t>m</w:t>
      </w:r>
      <w:r>
        <w:t>e</w:t>
      </w:r>
      <w:r>
        <w:rPr>
          <w:spacing w:val="-2"/>
        </w:rPr>
        <w:t xml:space="preserve"> </w:t>
      </w:r>
      <w:r>
        <w:t>st</w:t>
      </w:r>
      <w:r>
        <w:rPr>
          <w:spacing w:val="-3"/>
        </w:rPr>
        <w:t>y</w:t>
      </w:r>
      <w:r>
        <w:t>le t</w:t>
      </w:r>
      <w:r>
        <w:rPr>
          <w:spacing w:val="1"/>
        </w:rPr>
        <w:t>h</w:t>
      </w:r>
      <w:r>
        <w:t>rou</w:t>
      </w:r>
      <w:r>
        <w:rPr>
          <w:spacing w:val="-2"/>
        </w:rPr>
        <w:t>g</w:t>
      </w:r>
      <w:r>
        <w:t>h</w:t>
      </w:r>
      <w:r>
        <w:rPr>
          <w:spacing w:val="-2"/>
        </w:rPr>
        <w:t>o</w:t>
      </w:r>
      <w:r>
        <w:t xml:space="preserve">ut </w:t>
      </w:r>
      <w:r w:rsidR="002C3C83">
        <w:t>all</w:t>
      </w:r>
      <w:r>
        <w:rPr>
          <w:spacing w:val="2"/>
        </w:rPr>
        <w:t xml:space="preserve"> </w:t>
      </w:r>
      <w:r>
        <w:rPr>
          <w:spacing w:val="-2"/>
        </w:rPr>
        <w:t>t</w:t>
      </w:r>
      <w:r>
        <w:t xml:space="preserve">he </w:t>
      </w:r>
      <w:r w:rsidR="00934873">
        <w:t>Travel Teams</w:t>
      </w:r>
      <w:r>
        <w:t>.</w:t>
      </w:r>
      <w:r>
        <w:rPr>
          <w:spacing w:val="2"/>
        </w:rPr>
        <w:t xml:space="preserve"> </w:t>
      </w:r>
      <w:r>
        <w:rPr>
          <w:spacing w:val="1"/>
        </w:rPr>
        <w:t>T</w:t>
      </w:r>
      <w:r>
        <w:rPr>
          <w:spacing w:val="-2"/>
        </w:rPr>
        <w:t>h</w:t>
      </w:r>
      <w:r>
        <w:t>e jerse</w:t>
      </w:r>
      <w:r>
        <w:rPr>
          <w:spacing w:val="-3"/>
        </w:rPr>
        <w:t>y</w:t>
      </w:r>
      <w:r>
        <w:t xml:space="preserve">s </w:t>
      </w:r>
      <w:r>
        <w:rPr>
          <w:spacing w:val="1"/>
        </w:rPr>
        <w:t>a</w:t>
      </w:r>
      <w:r>
        <w:t>nd</w:t>
      </w:r>
      <w:r>
        <w:rPr>
          <w:spacing w:val="-2"/>
        </w:rPr>
        <w:t xml:space="preserve"> </w:t>
      </w:r>
      <w:r>
        <w:t>s</w:t>
      </w:r>
      <w:r>
        <w:rPr>
          <w:spacing w:val="1"/>
        </w:rPr>
        <w:t>o</w:t>
      </w:r>
      <w:r>
        <w:t>cks</w:t>
      </w:r>
      <w:r>
        <w:rPr>
          <w:spacing w:val="-2"/>
        </w:rPr>
        <w:t xml:space="preserve"> </w:t>
      </w:r>
      <w:r>
        <w:rPr>
          <w:spacing w:val="1"/>
        </w:rPr>
        <w:t>m</w:t>
      </w:r>
      <w:r>
        <w:t>ust</w:t>
      </w:r>
      <w:r>
        <w:rPr>
          <w:spacing w:val="-2"/>
        </w:rPr>
        <w:t xml:space="preserve"> </w:t>
      </w:r>
      <w:r>
        <w:rPr>
          <w:spacing w:val="1"/>
        </w:rPr>
        <w:t>b</w:t>
      </w:r>
      <w:r>
        <w:t>e</w:t>
      </w:r>
      <w:r>
        <w:rPr>
          <w:spacing w:val="-2"/>
        </w:rPr>
        <w:t xml:space="preserve"> k</w:t>
      </w:r>
      <w:r>
        <w:t>ept in</w:t>
      </w:r>
      <w:r>
        <w:rPr>
          <w:spacing w:val="-2"/>
        </w:rPr>
        <w:t xml:space="preserve"> </w:t>
      </w:r>
      <w:r>
        <w:rPr>
          <w:spacing w:val="-1"/>
        </w:rPr>
        <w:t>g</w:t>
      </w:r>
      <w:r>
        <w:t>ood repair</w:t>
      </w:r>
      <w:r>
        <w:rPr>
          <w:spacing w:val="-2"/>
        </w:rPr>
        <w:t xml:space="preserve"> </w:t>
      </w:r>
      <w:r>
        <w:rPr>
          <w:spacing w:val="1"/>
        </w:rPr>
        <w:t>a</w:t>
      </w:r>
      <w:r>
        <w:rPr>
          <w:spacing w:val="-2"/>
        </w:rPr>
        <w:t>n</w:t>
      </w:r>
      <w:r>
        <w:t xml:space="preserve">d </w:t>
      </w:r>
      <w:r>
        <w:rPr>
          <w:spacing w:val="-1"/>
        </w:rPr>
        <w:t>b</w:t>
      </w:r>
      <w:r>
        <w:t>e</w:t>
      </w:r>
      <w:r>
        <w:rPr>
          <w:spacing w:val="2"/>
        </w:rPr>
        <w:t xml:space="preserve"> </w:t>
      </w:r>
      <w:r>
        <w:t>k</w:t>
      </w:r>
      <w:r>
        <w:rPr>
          <w:spacing w:val="-2"/>
        </w:rPr>
        <w:t>e</w:t>
      </w:r>
      <w:r>
        <w:t>pt in</w:t>
      </w:r>
      <w:r>
        <w:rPr>
          <w:spacing w:val="-2"/>
        </w:rPr>
        <w:t xml:space="preserve"> </w:t>
      </w:r>
      <w:r>
        <w:t>a cle</w:t>
      </w:r>
      <w:r>
        <w:rPr>
          <w:spacing w:val="1"/>
        </w:rPr>
        <w:t>a</w:t>
      </w:r>
      <w:r>
        <w:t>n,</w:t>
      </w:r>
      <w:r>
        <w:rPr>
          <w:spacing w:val="-1"/>
        </w:rPr>
        <w:t xml:space="preserve"> </w:t>
      </w:r>
      <w:r>
        <w:t>pres</w:t>
      </w:r>
      <w:r>
        <w:rPr>
          <w:spacing w:val="-2"/>
        </w:rPr>
        <w:t>e</w:t>
      </w:r>
      <w:r>
        <w:t>nt</w:t>
      </w:r>
      <w:r>
        <w:rPr>
          <w:spacing w:val="-1"/>
        </w:rPr>
        <w:t>a</w:t>
      </w:r>
      <w:r>
        <w:t>ble</w:t>
      </w:r>
      <w:r>
        <w:rPr>
          <w:spacing w:val="-2"/>
        </w:rPr>
        <w:t xml:space="preserve"> </w:t>
      </w:r>
      <w:r>
        <w:rPr>
          <w:spacing w:val="1"/>
        </w:rPr>
        <w:t>m</w:t>
      </w:r>
      <w:r>
        <w:rPr>
          <w:spacing w:val="-2"/>
        </w:rPr>
        <w:t>a</w:t>
      </w:r>
      <w:r>
        <w:t>nner.</w:t>
      </w:r>
      <w:r>
        <w:rPr>
          <w:spacing w:val="-1"/>
        </w:rPr>
        <w:t xml:space="preserve"> </w:t>
      </w:r>
      <w:r>
        <w:t>Any</w:t>
      </w:r>
      <w:r>
        <w:rPr>
          <w:spacing w:val="-3"/>
        </w:rPr>
        <w:t xml:space="preserve"> </w:t>
      </w:r>
      <w:r>
        <w:t>replac</w:t>
      </w:r>
      <w:r>
        <w:rPr>
          <w:spacing w:val="-1"/>
        </w:rPr>
        <w:t>e</w:t>
      </w:r>
      <w:r>
        <w:rPr>
          <w:spacing w:val="1"/>
        </w:rPr>
        <w:t>m</w:t>
      </w:r>
      <w:r>
        <w:rPr>
          <w:spacing w:val="-2"/>
        </w:rPr>
        <w:t>e</w:t>
      </w:r>
      <w:r>
        <w:t>nt</w:t>
      </w:r>
      <w:r>
        <w:rPr>
          <w:spacing w:val="-2"/>
        </w:rPr>
        <w:t xml:space="preserve"> </w:t>
      </w:r>
      <w:r>
        <w:rPr>
          <w:spacing w:val="1"/>
        </w:rPr>
        <w:t>o</w:t>
      </w:r>
      <w:r>
        <w:t xml:space="preserve">r </w:t>
      </w:r>
      <w:r>
        <w:rPr>
          <w:spacing w:val="-1"/>
        </w:rPr>
        <w:t>r</w:t>
      </w:r>
      <w:r>
        <w:t>epair</w:t>
      </w:r>
      <w:r>
        <w:rPr>
          <w:spacing w:val="-2"/>
        </w:rPr>
        <w:t xml:space="preserve"> </w:t>
      </w:r>
      <w:r>
        <w:rPr>
          <w:spacing w:val="-1"/>
        </w:rPr>
        <w:t>o</w:t>
      </w:r>
      <w:r>
        <w:t>f these</w:t>
      </w:r>
      <w:r>
        <w:rPr>
          <w:spacing w:val="-2"/>
        </w:rPr>
        <w:t xml:space="preserve"> </w:t>
      </w:r>
      <w:r>
        <w:rPr>
          <w:spacing w:val="-3"/>
        </w:rPr>
        <w:t>w</w:t>
      </w:r>
      <w:r>
        <w:t>ould be</w:t>
      </w:r>
      <w:r>
        <w:rPr>
          <w:spacing w:val="-2"/>
        </w:rPr>
        <w:t xml:space="preserve"> </w:t>
      </w:r>
      <w:r>
        <w:t>t</w:t>
      </w:r>
      <w:r>
        <w:rPr>
          <w:spacing w:val="1"/>
        </w:rPr>
        <w:t>h</w:t>
      </w:r>
      <w:r>
        <w:t>e</w:t>
      </w:r>
      <w:r>
        <w:rPr>
          <w:spacing w:val="-2"/>
        </w:rPr>
        <w:t xml:space="preserve"> </w:t>
      </w:r>
      <w:r>
        <w:t>re</w:t>
      </w:r>
      <w:r>
        <w:rPr>
          <w:spacing w:val="-3"/>
        </w:rPr>
        <w:t>s</w:t>
      </w:r>
      <w:r>
        <w:t>ponsibil</w:t>
      </w:r>
      <w:r>
        <w:rPr>
          <w:spacing w:val="-1"/>
        </w:rPr>
        <w:t>i</w:t>
      </w:r>
      <w:r>
        <w:t>ty</w:t>
      </w:r>
      <w:r>
        <w:rPr>
          <w:spacing w:val="-2"/>
        </w:rPr>
        <w:t xml:space="preserve"> </w:t>
      </w:r>
      <w:r>
        <w:rPr>
          <w:spacing w:val="-1"/>
        </w:rPr>
        <w:t>o</w:t>
      </w:r>
      <w:r>
        <w:t>f</w:t>
      </w:r>
      <w:r>
        <w:rPr>
          <w:spacing w:val="2"/>
        </w:rPr>
        <w:t xml:space="preserve"> </w:t>
      </w:r>
      <w:r>
        <w:t>t</w:t>
      </w:r>
      <w:r>
        <w:rPr>
          <w:spacing w:val="-2"/>
        </w:rPr>
        <w:t>h</w:t>
      </w:r>
      <w:r>
        <w:t xml:space="preserve">e </w:t>
      </w:r>
      <w:r>
        <w:rPr>
          <w:spacing w:val="1"/>
        </w:rPr>
        <w:t>p</w:t>
      </w:r>
      <w:r>
        <w:rPr>
          <w:spacing w:val="-3"/>
        </w:rPr>
        <w:t>l</w:t>
      </w:r>
      <w:r>
        <w:t>a</w:t>
      </w:r>
      <w:r>
        <w:rPr>
          <w:spacing w:val="-3"/>
        </w:rPr>
        <w:t>y</w:t>
      </w:r>
      <w:r>
        <w:t>er/pare</w:t>
      </w:r>
      <w:r>
        <w:rPr>
          <w:spacing w:val="-2"/>
        </w:rPr>
        <w:t>n</w:t>
      </w:r>
      <w:r>
        <w:t>t.</w:t>
      </w:r>
    </w:p>
    <w:p w14:paraId="3D0FF1F8" w14:textId="77777777" w:rsidR="00C6466B" w:rsidRDefault="00C6466B">
      <w:pPr>
        <w:kinsoku w:val="0"/>
        <w:overflowPunct w:val="0"/>
        <w:spacing w:before="16" w:line="260" w:lineRule="exact"/>
        <w:rPr>
          <w:sz w:val="26"/>
          <w:szCs w:val="26"/>
        </w:rPr>
      </w:pPr>
    </w:p>
    <w:p w14:paraId="27C29E0C" w14:textId="77777777" w:rsidR="00C6466B" w:rsidRDefault="00BE4EE5">
      <w:pPr>
        <w:pStyle w:val="Heading1"/>
        <w:kinsoku w:val="0"/>
        <w:overflowPunct w:val="0"/>
        <w:rPr>
          <w:b w:val="0"/>
          <w:bCs w:val="0"/>
        </w:rPr>
      </w:pPr>
      <w:r>
        <w:t>Equipment</w:t>
      </w:r>
    </w:p>
    <w:p w14:paraId="7035FBDD" w14:textId="77777777" w:rsidR="00C6466B" w:rsidRDefault="00C6466B">
      <w:pPr>
        <w:kinsoku w:val="0"/>
        <w:overflowPunct w:val="0"/>
        <w:spacing w:before="16" w:line="260" w:lineRule="exact"/>
        <w:rPr>
          <w:sz w:val="26"/>
          <w:szCs w:val="26"/>
        </w:rPr>
      </w:pPr>
    </w:p>
    <w:p w14:paraId="620C2E64" w14:textId="295F4639" w:rsidR="00C6466B" w:rsidRDefault="00BE4EE5">
      <w:pPr>
        <w:pStyle w:val="BodyText"/>
        <w:kinsoku w:val="0"/>
        <w:overflowPunct w:val="0"/>
        <w:ind w:right="240"/>
      </w:pPr>
      <w:r>
        <w:rPr>
          <w:spacing w:val="1"/>
        </w:rPr>
        <w:t>T</w:t>
      </w:r>
      <w:r>
        <w:rPr>
          <w:spacing w:val="-2"/>
        </w:rPr>
        <w:t>h</w:t>
      </w:r>
      <w:r>
        <w:t xml:space="preserve">e </w:t>
      </w:r>
      <w:r>
        <w:rPr>
          <w:spacing w:val="1"/>
        </w:rPr>
        <w:t>e</w:t>
      </w:r>
      <w:r>
        <w:rPr>
          <w:spacing w:val="-2"/>
        </w:rPr>
        <w:t>q</w:t>
      </w:r>
      <w:r>
        <w:t>ui</w:t>
      </w:r>
      <w:r>
        <w:rPr>
          <w:spacing w:val="-2"/>
        </w:rPr>
        <w:t>p</w:t>
      </w:r>
      <w:r>
        <w:rPr>
          <w:spacing w:val="1"/>
        </w:rPr>
        <w:t>m</w:t>
      </w:r>
      <w:r>
        <w:rPr>
          <w:spacing w:val="-2"/>
        </w:rPr>
        <w:t>e</w:t>
      </w:r>
      <w:r>
        <w:t xml:space="preserve">nt </w:t>
      </w:r>
      <w:r>
        <w:rPr>
          <w:spacing w:val="-2"/>
        </w:rPr>
        <w:t>n</w:t>
      </w:r>
      <w:r>
        <w:t>eces</w:t>
      </w:r>
      <w:r>
        <w:rPr>
          <w:spacing w:val="-3"/>
        </w:rPr>
        <w:t>s</w:t>
      </w:r>
      <w:r>
        <w:t>ary</w:t>
      </w:r>
      <w:r>
        <w:rPr>
          <w:spacing w:val="-4"/>
        </w:rPr>
        <w:t xml:space="preserve"> </w:t>
      </w:r>
      <w:r>
        <w:t xml:space="preserve">to </w:t>
      </w:r>
      <w:r>
        <w:rPr>
          <w:spacing w:val="1"/>
        </w:rPr>
        <w:t>p</w:t>
      </w:r>
      <w:r>
        <w:t>lay</w:t>
      </w:r>
      <w:r>
        <w:rPr>
          <w:spacing w:val="-2"/>
        </w:rPr>
        <w:t xml:space="preserve"> </w:t>
      </w:r>
      <w:r w:rsidR="00934873">
        <w:t>T</w:t>
      </w:r>
      <w:r>
        <w:t>ra</w:t>
      </w:r>
      <w:r>
        <w:rPr>
          <w:spacing w:val="-3"/>
        </w:rPr>
        <w:t>v</w:t>
      </w:r>
      <w:r>
        <w:t>el hockey</w:t>
      </w:r>
      <w:r>
        <w:rPr>
          <w:spacing w:val="-3"/>
        </w:rPr>
        <w:t xml:space="preserve"> </w:t>
      </w:r>
      <w:r>
        <w:t>is the res</w:t>
      </w:r>
      <w:r>
        <w:rPr>
          <w:spacing w:val="-2"/>
        </w:rPr>
        <w:t>p</w:t>
      </w:r>
      <w:r>
        <w:t>onsibil</w:t>
      </w:r>
      <w:r>
        <w:rPr>
          <w:spacing w:val="-1"/>
        </w:rPr>
        <w:t>i</w:t>
      </w:r>
      <w:r>
        <w:t>ty</w:t>
      </w:r>
      <w:r>
        <w:rPr>
          <w:spacing w:val="-2"/>
        </w:rPr>
        <w:t xml:space="preserve"> </w:t>
      </w:r>
      <w:r>
        <w:rPr>
          <w:spacing w:val="-1"/>
        </w:rPr>
        <w:t>o</w:t>
      </w:r>
      <w:r>
        <w:t>f</w:t>
      </w:r>
      <w:r>
        <w:rPr>
          <w:spacing w:val="2"/>
        </w:rPr>
        <w:t xml:space="preserve"> </w:t>
      </w:r>
      <w:r>
        <w:t>t</w:t>
      </w:r>
      <w:r>
        <w:rPr>
          <w:spacing w:val="-2"/>
        </w:rPr>
        <w:t>h</w:t>
      </w:r>
      <w:r>
        <w:t xml:space="preserve">e </w:t>
      </w:r>
      <w:r>
        <w:rPr>
          <w:spacing w:val="1"/>
        </w:rPr>
        <w:t>p</w:t>
      </w:r>
      <w:r>
        <w:rPr>
          <w:spacing w:val="-3"/>
        </w:rPr>
        <w:t>l</w:t>
      </w:r>
      <w:r>
        <w:t>a</w:t>
      </w:r>
      <w:r>
        <w:rPr>
          <w:spacing w:val="-3"/>
        </w:rPr>
        <w:t>y</w:t>
      </w:r>
      <w:r>
        <w:t>er. If D</w:t>
      </w:r>
      <w:r>
        <w:rPr>
          <w:spacing w:val="-2"/>
        </w:rPr>
        <w:t>Y</w:t>
      </w:r>
      <w:r>
        <w:t xml:space="preserve">HA has </w:t>
      </w:r>
      <w:r>
        <w:rPr>
          <w:spacing w:val="1"/>
        </w:rPr>
        <w:t>e</w:t>
      </w:r>
      <w:r>
        <w:rPr>
          <w:spacing w:val="-2"/>
        </w:rPr>
        <w:t>q</w:t>
      </w:r>
      <w:r>
        <w:t>ui</w:t>
      </w:r>
      <w:r>
        <w:rPr>
          <w:spacing w:val="-2"/>
        </w:rPr>
        <w:t>p</w:t>
      </w:r>
      <w:r>
        <w:rPr>
          <w:spacing w:val="1"/>
        </w:rPr>
        <w:t>m</w:t>
      </w:r>
      <w:r>
        <w:rPr>
          <w:spacing w:val="-2"/>
        </w:rPr>
        <w:t>en</w:t>
      </w:r>
      <w:r>
        <w:t>t a</w:t>
      </w:r>
      <w:r>
        <w:rPr>
          <w:spacing w:val="-3"/>
        </w:rPr>
        <w:t>v</w:t>
      </w:r>
      <w:r>
        <w:t>ai</w:t>
      </w:r>
      <w:r>
        <w:rPr>
          <w:spacing w:val="-1"/>
        </w:rPr>
        <w:t>l</w:t>
      </w:r>
      <w:r>
        <w:t>able</w:t>
      </w:r>
      <w:r>
        <w:rPr>
          <w:spacing w:val="-2"/>
        </w:rPr>
        <w:t xml:space="preserve"> </w:t>
      </w:r>
      <w:r>
        <w:rPr>
          <w:spacing w:val="2"/>
        </w:rPr>
        <w:t>f</w:t>
      </w:r>
      <w:r>
        <w:t>or</w:t>
      </w:r>
      <w:r>
        <w:rPr>
          <w:spacing w:val="-3"/>
        </w:rPr>
        <w:t xml:space="preserve"> </w:t>
      </w:r>
      <w:r>
        <w:t>us</w:t>
      </w:r>
      <w:r>
        <w:rPr>
          <w:spacing w:val="5"/>
        </w:rPr>
        <w:t>e</w:t>
      </w:r>
      <w:r>
        <w:t>,</w:t>
      </w:r>
      <w:r>
        <w:rPr>
          <w:spacing w:val="-2"/>
        </w:rPr>
        <w:t xml:space="preserve"> </w:t>
      </w:r>
      <w:r>
        <w:t xml:space="preserve">it </w:t>
      </w:r>
      <w:r>
        <w:rPr>
          <w:spacing w:val="-3"/>
        </w:rPr>
        <w:t>w</w:t>
      </w:r>
      <w:r>
        <w:rPr>
          <w:spacing w:val="1"/>
        </w:rPr>
        <w:t>i</w:t>
      </w:r>
      <w:r>
        <w:t>ll</w:t>
      </w:r>
      <w:r>
        <w:rPr>
          <w:spacing w:val="-1"/>
        </w:rPr>
        <w:t xml:space="preserve"> </w:t>
      </w:r>
      <w:r>
        <w:rPr>
          <w:spacing w:val="1"/>
        </w:rPr>
        <w:t>b</w:t>
      </w:r>
      <w:r>
        <w:t>e ma</w:t>
      </w:r>
      <w:r>
        <w:rPr>
          <w:spacing w:val="-2"/>
        </w:rPr>
        <w:t>d</w:t>
      </w:r>
      <w:r>
        <w:t xml:space="preserve">e </w:t>
      </w:r>
      <w:r>
        <w:rPr>
          <w:spacing w:val="1"/>
        </w:rPr>
        <w:t>a</w:t>
      </w:r>
      <w:r>
        <w:rPr>
          <w:spacing w:val="-3"/>
        </w:rPr>
        <w:t>v</w:t>
      </w:r>
      <w:r>
        <w:t>ai</w:t>
      </w:r>
      <w:r>
        <w:rPr>
          <w:spacing w:val="-1"/>
        </w:rPr>
        <w:t>l</w:t>
      </w:r>
      <w:r>
        <w:t>able</w:t>
      </w:r>
      <w:r>
        <w:rPr>
          <w:spacing w:val="-2"/>
        </w:rPr>
        <w:t xml:space="preserve"> </w:t>
      </w:r>
      <w:r>
        <w:t>f</w:t>
      </w:r>
      <w:r>
        <w:rPr>
          <w:spacing w:val="-1"/>
        </w:rPr>
        <w:t>o</w:t>
      </w:r>
      <w:r>
        <w:t xml:space="preserve">r </w:t>
      </w:r>
      <w:r>
        <w:rPr>
          <w:spacing w:val="-1"/>
        </w:rPr>
        <w:t>r</w:t>
      </w:r>
      <w:r>
        <w:t>ent.</w:t>
      </w:r>
      <w:r>
        <w:rPr>
          <w:spacing w:val="-2"/>
        </w:rPr>
        <w:t xml:space="preserve"> </w:t>
      </w:r>
      <w:r>
        <w:rPr>
          <w:spacing w:val="1"/>
        </w:rPr>
        <w:t>T</w:t>
      </w:r>
      <w:r>
        <w:rPr>
          <w:spacing w:val="-2"/>
        </w:rPr>
        <w:t>h</w:t>
      </w:r>
      <w:r>
        <w:t>e e</w:t>
      </w:r>
      <w:r>
        <w:rPr>
          <w:spacing w:val="-3"/>
        </w:rPr>
        <w:t>x</w:t>
      </w:r>
      <w:r>
        <w:t xml:space="preserve">ception </w:t>
      </w:r>
      <w:r>
        <w:rPr>
          <w:spacing w:val="-2"/>
        </w:rPr>
        <w:t>t</w:t>
      </w:r>
      <w:r>
        <w:t xml:space="preserve">o </w:t>
      </w:r>
      <w:r>
        <w:rPr>
          <w:spacing w:val="-2"/>
        </w:rPr>
        <w:t>t</w:t>
      </w:r>
      <w:r>
        <w:t>his is</w:t>
      </w:r>
      <w:r>
        <w:rPr>
          <w:spacing w:val="-3"/>
        </w:rPr>
        <w:t xml:space="preserve"> </w:t>
      </w:r>
      <w:r>
        <w:rPr>
          <w:spacing w:val="2"/>
        </w:rPr>
        <w:t>f</w:t>
      </w:r>
      <w:r>
        <w:rPr>
          <w:spacing w:val="3"/>
        </w:rPr>
        <w:t>o</w:t>
      </w:r>
      <w:r>
        <w:t>r</w:t>
      </w:r>
      <w:r>
        <w:rPr>
          <w:spacing w:val="-3"/>
        </w:rPr>
        <w:t xml:space="preserve"> </w:t>
      </w:r>
      <w:r>
        <w:rPr>
          <w:spacing w:val="-2"/>
        </w:rPr>
        <w:t>g</w:t>
      </w:r>
      <w:r>
        <w:t>oal</w:t>
      </w:r>
      <w:r>
        <w:rPr>
          <w:spacing w:val="-1"/>
        </w:rPr>
        <w:t>i</w:t>
      </w:r>
      <w:r>
        <w:t>es. D</w:t>
      </w:r>
      <w:r>
        <w:rPr>
          <w:spacing w:val="-3"/>
        </w:rPr>
        <w:t>Y</w:t>
      </w:r>
      <w:r>
        <w:t xml:space="preserve">HA has </w:t>
      </w:r>
      <w:r>
        <w:rPr>
          <w:spacing w:val="-1"/>
        </w:rPr>
        <w:t>g</w:t>
      </w:r>
      <w:r>
        <w:rPr>
          <w:spacing w:val="-2"/>
        </w:rPr>
        <w:t>o</w:t>
      </w:r>
      <w:r>
        <w:t>al</w:t>
      </w:r>
      <w:r>
        <w:rPr>
          <w:spacing w:val="-1"/>
        </w:rPr>
        <w:t>i</w:t>
      </w:r>
      <w:r>
        <w:t xml:space="preserve">e </w:t>
      </w:r>
      <w:r>
        <w:rPr>
          <w:spacing w:val="1"/>
        </w:rPr>
        <w:t>e</w:t>
      </w:r>
      <w:r>
        <w:rPr>
          <w:spacing w:val="-2"/>
        </w:rPr>
        <w:t>q</w:t>
      </w:r>
      <w:r>
        <w:t>ui</w:t>
      </w:r>
      <w:r>
        <w:rPr>
          <w:spacing w:val="-2"/>
        </w:rPr>
        <w:t>p</w:t>
      </w:r>
      <w:r>
        <w:rPr>
          <w:spacing w:val="1"/>
        </w:rPr>
        <w:t>m</w:t>
      </w:r>
      <w:r>
        <w:t>e</w:t>
      </w:r>
      <w:r>
        <w:rPr>
          <w:spacing w:val="-2"/>
        </w:rPr>
        <w:t>n</w:t>
      </w:r>
      <w:r>
        <w:t>t a</w:t>
      </w:r>
      <w:r>
        <w:rPr>
          <w:spacing w:val="-3"/>
        </w:rPr>
        <w:t>v</w:t>
      </w:r>
      <w:r>
        <w:t>ai</w:t>
      </w:r>
      <w:r>
        <w:rPr>
          <w:spacing w:val="-1"/>
        </w:rPr>
        <w:t>l</w:t>
      </w:r>
      <w:r>
        <w:t>ab</w:t>
      </w:r>
      <w:r>
        <w:rPr>
          <w:spacing w:val="-3"/>
        </w:rPr>
        <w:t>l</w:t>
      </w:r>
      <w:r>
        <w:t>e</w:t>
      </w:r>
      <w:r>
        <w:rPr>
          <w:spacing w:val="-2"/>
        </w:rPr>
        <w:t xml:space="preserve"> </w:t>
      </w:r>
      <w:r>
        <w:rPr>
          <w:spacing w:val="2"/>
        </w:rPr>
        <w:t>f</w:t>
      </w:r>
      <w:r>
        <w:t>or u</w:t>
      </w:r>
      <w:r>
        <w:rPr>
          <w:spacing w:val="-3"/>
        </w:rPr>
        <w:t>s</w:t>
      </w:r>
      <w:r>
        <w:t xml:space="preserve">e </w:t>
      </w:r>
      <w:r>
        <w:rPr>
          <w:spacing w:val="-3"/>
        </w:rPr>
        <w:t>i</w:t>
      </w:r>
      <w:r>
        <w:t>f ne</w:t>
      </w:r>
      <w:r>
        <w:rPr>
          <w:spacing w:val="-2"/>
        </w:rPr>
        <w:t>e</w:t>
      </w:r>
      <w:r>
        <w:t>ded</w:t>
      </w:r>
      <w:r>
        <w:rPr>
          <w:spacing w:val="-2"/>
        </w:rPr>
        <w:t xml:space="preserve"> </w:t>
      </w:r>
      <w:r>
        <w:t>f</w:t>
      </w:r>
      <w:r>
        <w:rPr>
          <w:spacing w:val="1"/>
        </w:rPr>
        <w:t>o</w:t>
      </w:r>
      <w:r>
        <w:t xml:space="preserve">r </w:t>
      </w:r>
      <w:r>
        <w:rPr>
          <w:spacing w:val="-3"/>
        </w:rPr>
        <w:t>t</w:t>
      </w:r>
      <w:r>
        <w:t>he</w:t>
      </w:r>
      <w:r>
        <w:rPr>
          <w:spacing w:val="-2"/>
        </w:rPr>
        <w:t xml:space="preserve"> </w:t>
      </w:r>
      <w:r>
        <w:rPr>
          <w:spacing w:val="1"/>
        </w:rPr>
        <w:t>T</w:t>
      </w:r>
      <w:r>
        <w:t>ra</w:t>
      </w:r>
      <w:r>
        <w:rPr>
          <w:spacing w:val="-3"/>
        </w:rPr>
        <w:t>v</w:t>
      </w:r>
      <w:r>
        <w:t>el</w:t>
      </w:r>
      <w:r>
        <w:rPr>
          <w:spacing w:val="-3"/>
        </w:rPr>
        <w:t xml:space="preserve"> </w:t>
      </w:r>
      <w:r>
        <w:rPr>
          <w:spacing w:val="1"/>
        </w:rPr>
        <w:t>T</w:t>
      </w:r>
      <w:r>
        <w:rPr>
          <w:spacing w:val="-2"/>
        </w:rPr>
        <w:t>e</w:t>
      </w:r>
      <w:r>
        <w:t>am</w:t>
      </w:r>
      <w:r>
        <w:rPr>
          <w:spacing w:val="-1"/>
        </w:rPr>
        <w:t xml:space="preserve"> g</w:t>
      </w:r>
      <w:r>
        <w:t>oal</w:t>
      </w:r>
      <w:r>
        <w:rPr>
          <w:spacing w:val="-1"/>
        </w:rPr>
        <w:t>i</w:t>
      </w:r>
      <w:r>
        <w:t>es.</w:t>
      </w:r>
    </w:p>
    <w:p w14:paraId="085C9BC2" w14:textId="77777777" w:rsidR="00C6466B" w:rsidRDefault="00C6466B">
      <w:pPr>
        <w:kinsoku w:val="0"/>
        <w:overflowPunct w:val="0"/>
        <w:spacing w:before="16" w:line="260" w:lineRule="exact"/>
        <w:rPr>
          <w:sz w:val="26"/>
          <w:szCs w:val="26"/>
        </w:rPr>
      </w:pPr>
    </w:p>
    <w:p w14:paraId="2D79FD03" w14:textId="68B3E33D" w:rsidR="002C3C83" w:rsidRDefault="00FE6B49">
      <w:pPr>
        <w:pStyle w:val="BodyText"/>
        <w:kinsoku w:val="0"/>
        <w:overflowPunct w:val="0"/>
      </w:pPr>
      <w:r>
        <w:t xml:space="preserve">Helmets </w:t>
      </w:r>
      <w:r w:rsidR="005615A7">
        <w:rPr>
          <w:spacing w:val="-3"/>
        </w:rPr>
        <w:t>must</w:t>
      </w:r>
      <w:r w:rsidR="005615A7">
        <w:t xml:space="preserve"> </w:t>
      </w:r>
      <w:r w:rsidR="00BE4EE5">
        <w:t xml:space="preserve">be </w:t>
      </w:r>
      <w:r w:rsidR="00BE4EE5">
        <w:rPr>
          <w:spacing w:val="1"/>
        </w:rPr>
        <w:t>p</w:t>
      </w:r>
      <w:r w:rsidR="00BE4EE5">
        <w:t>r</w:t>
      </w:r>
      <w:r w:rsidR="00BE4EE5">
        <w:rPr>
          <w:spacing w:val="-2"/>
        </w:rPr>
        <w:t>i</w:t>
      </w:r>
      <w:r w:rsidR="00BE4EE5">
        <w:rPr>
          <w:spacing w:val="-1"/>
        </w:rPr>
        <w:t>m</w:t>
      </w:r>
      <w:r w:rsidR="00BE4EE5">
        <w:t>ar</w:t>
      </w:r>
      <w:r w:rsidR="00BE4EE5">
        <w:rPr>
          <w:spacing w:val="-2"/>
        </w:rPr>
        <w:t>i</w:t>
      </w:r>
      <w:r w:rsidR="00BE4EE5">
        <w:t>ly</w:t>
      </w:r>
      <w:r w:rsidR="00BE4EE5">
        <w:rPr>
          <w:spacing w:val="-3"/>
        </w:rPr>
        <w:t xml:space="preserve"> </w:t>
      </w:r>
      <w:r w:rsidR="00BE4EE5">
        <w:rPr>
          <w:spacing w:val="1"/>
        </w:rPr>
        <w:t>b</w:t>
      </w:r>
      <w:r w:rsidR="00BE4EE5">
        <w:t>lack</w:t>
      </w:r>
      <w:r w:rsidR="00BE4EE5">
        <w:rPr>
          <w:spacing w:val="2"/>
        </w:rPr>
        <w:t xml:space="preserve"> </w:t>
      </w:r>
      <w:r w:rsidR="00BE4EE5">
        <w:t>a</w:t>
      </w:r>
      <w:r w:rsidR="00BE4EE5">
        <w:rPr>
          <w:spacing w:val="-2"/>
        </w:rPr>
        <w:t>n</w:t>
      </w:r>
      <w:r w:rsidR="00BE4EE5">
        <w:t xml:space="preserve">d </w:t>
      </w:r>
      <w:proofErr w:type="spellStart"/>
      <w:r w:rsidR="00BE4EE5">
        <w:t>bree</w:t>
      </w:r>
      <w:r w:rsidR="00BE4EE5">
        <w:rPr>
          <w:spacing w:val="-3"/>
        </w:rPr>
        <w:t>z</w:t>
      </w:r>
      <w:r w:rsidR="00BE4EE5">
        <w:t>ers</w:t>
      </w:r>
      <w:proofErr w:type="spellEnd"/>
      <w:r w:rsidR="00BE4EE5">
        <w:t xml:space="preserve"> (pants)</w:t>
      </w:r>
      <w:r w:rsidR="00BE4EE5">
        <w:rPr>
          <w:spacing w:val="-2"/>
        </w:rPr>
        <w:t xml:space="preserve"> </w:t>
      </w:r>
      <w:r w:rsidR="00BE4EE5">
        <w:rPr>
          <w:spacing w:val="1"/>
        </w:rPr>
        <w:t>m</w:t>
      </w:r>
      <w:r w:rsidR="00BE4EE5">
        <w:t>ust</w:t>
      </w:r>
      <w:r w:rsidR="00BE4EE5">
        <w:rPr>
          <w:spacing w:val="-4"/>
        </w:rPr>
        <w:t xml:space="preserve"> </w:t>
      </w:r>
      <w:r w:rsidR="00BE4EE5">
        <w:t>be</w:t>
      </w:r>
      <w:r w:rsidR="00BE4EE5">
        <w:rPr>
          <w:spacing w:val="2"/>
        </w:rPr>
        <w:t xml:space="preserve"> </w:t>
      </w:r>
      <w:r w:rsidR="00BE4EE5">
        <w:t>sol</w:t>
      </w:r>
      <w:r w:rsidR="00BE4EE5">
        <w:rPr>
          <w:spacing w:val="-1"/>
        </w:rPr>
        <w:t>i</w:t>
      </w:r>
      <w:r w:rsidR="00BE4EE5">
        <w:t>d</w:t>
      </w:r>
      <w:r w:rsidR="00BE4EE5">
        <w:rPr>
          <w:spacing w:val="-1"/>
        </w:rPr>
        <w:t xml:space="preserve"> </w:t>
      </w:r>
      <w:r w:rsidR="00BE4EE5">
        <w:t>black.</w:t>
      </w:r>
      <w:r w:rsidR="00BE4EE5">
        <w:rPr>
          <w:spacing w:val="-2"/>
        </w:rPr>
        <w:t xml:space="preserve"> </w:t>
      </w:r>
      <w:r w:rsidR="00BE4EE5">
        <w:t>Glo</w:t>
      </w:r>
      <w:r w:rsidR="00BE4EE5">
        <w:rPr>
          <w:spacing w:val="-3"/>
        </w:rPr>
        <w:t>v</w:t>
      </w:r>
      <w:r w:rsidR="00BE4EE5">
        <w:t>es</w:t>
      </w:r>
      <w:r w:rsidR="00BE4EE5">
        <w:rPr>
          <w:spacing w:val="1"/>
        </w:rPr>
        <w:t xml:space="preserve"> m</w:t>
      </w:r>
      <w:r w:rsidR="00BE4EE5">
        <w:t>ust</w:t>
      </w:r>
      <w:r w:rsidR="00BE4EE5">
        <w:rPr>
          <w:spacing w:val="-1"/>
        </w:rPr>
        <w:t xml:space="preserve"> </w:t>
      </w:r>
      <w:r w:rsidR="00BE4EE5">
        <w:t>be</w:t>
      </w:r>
      <w:r w:rsidR="00BE4EE5">
        <w:rPr>
          <w:spacing w:val="-2"/>
        </w:rPr>
        <w:t xml:space="preserve"> </w:t>
      </w:r>
      <w:r w:rsidR="002347FC">
        <w:rPr>
          <w:spacing w:val="-2"/>
        </w:rPr>
        <w:t xml:space="preserve">white, </w:t>
      </w:r>
      <w:r w:rsidR="00BE4EE5">
        <w:t>blac</w:t>
      </w:r>
      <w:r w:rsidR="00BE4EE5">
        <w:rPr>
          <w:spacing w:val="1"/>
        </w:rPr>
        <w:t>k</w:t>
      </w:r>
      <w:r w:rsidR="00BE4EE5">
        <w:t>,</w:t>
      </w:r>
      <w:r w:rsidR="00BE4EE5">
        <w:rPr>
          <w:spacing w:val="-2"/>
        </w:rPr>
        <w:t xml:space="preserve"> </w:t>
      </w:r>
      <w:r w:rsidR="00BE4EE5">
        <w:t>Saints’</w:t>
      </w:r>
      <w:r w:rsidR="00BE4EE5">
        <w:rPr>
          <w:spacing w:val="-2"/>
        </w:rPr>
        <w:t xml:space="preserve"> </w:t>
      </w:r>
      <w:r w:rsidR="00BE4EE5">
        <w:t>red</w:t>
      </w:r>
      <w:r w:rsidR="005615A7">
        <w:t>,</w:t>
      </w:r>
      <w:r w:rsidR="00BE4EE5">
        <w:t xml:space="preserve"> </w:t>
      </w:r>
      <w:r w:rsidR="00BE4EE5">
        <w:rPr>
          <w:spacing w:val="1"/>
        </w:rPr>
        <w:t>o</w:t>
      </w:r>
      <w:r w:rsidR="00BE4EE5">
        <w:t>r a co</w:t>
      </w:r>
      <w:r w:rsidR="00BE4EE5">
        <w:rPr>
          <w:spacing w:val="1"/>
        </w:rPr>
        <w:t>m</w:t>
      </w:r>
      <w:r w:rsidR="00BE4EE5">
        <w:t>b</w:t>
      </w:r>
      <w:r w:rsidR="00BE4EE5">
        <w:rPr>
          <w:spacing w:val="-3"/>
        </w:rPr>
        <w:t>i</w:t>
      </w:r>
      <w:r w:rsidR="00BE4EE5">
        <w:t>nati</w:t>
      </w:r>
      <w:r w:rsidR="00BE4EE5">
        <w:rPr>
          <w:spacing w:val="-2"/>
        </w:rPr>
        <w:t>o</w:t>
      </w:r>
      <w:r w:rsidR="00BE4EE5">
        <w:t xml:space="preserve">n </w:t>
      </w:r>
      <w:r w:rsidR="00BE4EE5">
        <w:rPr>
          <w:spacing w:val="-1"/>
        </w:rPr>
        <w:t>o</w:t>
      </w:r>
      <w:r w:rsidR="00BE4EE5">
        <w:t xml:space="preserve">f </w:t>
      </w:r>
      <w:r w:rsidR="00F06C58">
        <w:t xml:space="preserve">the </w:t>
      </w:r>
      <w:proofErr w:type="gramStart"/>
      <w:r w:rsidR="002347FC">
        <w:t>aforementioned colors</w:t>
      </w:r>
      <w:proofErr w:type="gramEnd"/>
      <w:r w:rsidR="00BE4EE5">
        <w:t>.</w:t>
      </w:r>
      <w:r w:rsidR="005615A7">
        <w:t xml:space="preserve"> If a player has equipment (helmet or </w:t>
      </w:r>
      <w:proofErr w:type="spellStart"/>
      <w:r w:rsidR="005615A7">
        <w:t>breezers</w:t>
      </w:r>
      <w:proofErr w:type="spellEnd"/>
      <w:r w:rsidR="005615A7">
        <w:t xml:space="preserve">) that does not fit the above criteria, the player may use the current equipment but must adhere to the above criteria when purchasing new equipment. </w:t>
      </w:r>
      <w:r w:rsidR="002C3C83">
        <w:t xml:space="preserve">The 2023-2024 hockey season will be treated as a grace period to abide by the above-mentioned criteria. </w:t>
      </w:r>
      <w:r w:rsidR="002C3C83" w:rsidRPr="002C3C83">
        <w:rPr>
          <w:b/>
          <w:bCs/>
          <w:u w:val="single"/>
        </w:rPr>
        <w:t xml:space="preserve">Beginning with the 2024-2025 hockey season, the above criteria will be strictly </w:t>
      </w:r>
      <w:r w:rsidR="002347FC" w:rsidRPr="002C3C83">
        <w:rPr>
          <w:b/>
          <w:bCs/>
          <w:u w:val="single"/>
        </w:rPr>
        <w:t>enforced,</w:t>
      </w:r>
      <w:r w:rsidR="002C3C83" w:rsidRPr="002C3C83">
        <w:rPr>
          <w:b/>
          <w:bCs/>
          <w:u w:val="single"/>
        </w:rPr>
        <w:t xml:space="preserve"> and a player will need to meet these criteria </w:t>
      </w:r>
      <w:proofErr w:type="gramStart"/>
      <w:r w:rsidR="002C3C83" w:rsidRPr="002C3C83">
        <w:rPr>
          <w:b/>
          <w:bCs/>
          <w:u w:val="single"/>
        </w:rPr>
        <w:t>in order to</w:t>
      </w:r>
      <w:proofErr w:type="gramEnd"/>
      <w:r w:rsidR="002C3C83" w:rsidRPr="002C3C83">
        <w:rPr>
          <w:b/>
          <w:bCs/>
          <w:u w:val="single"/>
        </w:rPr>
        <w:t xml:space="preserve"> participate in game situations</w:t>
      </w:r>
      <w:r w:rsidR="002C3C83">
        <w:t xml:space="preserve">.  </w:t>
      </w:r>
    </w:p>
    <w:p w14:paraId="6D8C27D6" w14:textId="77777777" w:rsidR="002C3C83" w:rsidRDefault="002C3C83">
      <w:pPr>
        <w:pStyle w:val="BodyText"/>
        <w:kinsoku w:val="0"/>
        <w:overflowPunct w:val="0"/>
      </w:pPr>
    </w:p>
    <w:p w14:paraId="63D00464" w14:textId="34E13048" w:rsidR="00C6466B" w:rsidRDefault="005615A7">
      <w:pPr>
        <w:pStyle w:val="BodyText"/>
        <w:kinsoku w:val="0"/>
        <w:overflowPunct w:val="0"/>
      </w:pPr>
      <w:r w:rsidRPr="002347FC">
        <w:rPr>
          <w:u w:val="single"/>
        </w:rPr>
        <w:t xml:space="preserve">All decals and stickers displayed on the </w:t>
      </w:r>
      <w:r w:rsidR="002C3C83" w:rsidRPr="002347FC">
        <w:rPr>
          <w:u w:val="single"/>
        </w:rPr>
        <w:t>players’</w:t>
      </w:r>
      <w:r w:rsidRPr="002347FC">
        <w:rPr>
          <w:u w:val="single"/>
        </w:rPr>
        <w:t xml:space="preserve"> equipment that is not DYHA or Junior Saints must be removed prior to their first game</w:t>
      </w:r>
      <w:r>
        <w:t>.</w:t>
      </w:r>
      <w:r w:rsidR="002C3C83">
        <w:t xml:space="preserve"> </w:t>
      </w:r>
    </w:p>
    <w:p w14:paraId="0AC3E91B" w14:textId="77777777" w:rsidR="002C3C83" w:rsidRDefault="002C3C83">
      <w:pPr>
        <w:pStyle w:val="BodyText"/>
        <w:kinsoku w:val="0"/>
        <w:overflowPunct w:val="0"/>
      </w:pPr>
    </w:p>
    <w:p w14:paraId="5966E150" w14:textId="70AA9374" w:rsidR="002C3C83" w:rsidRDefault="002C3C83">
      <w:pPr>
        <w:pStyle w:val="BodyText"/>
        <w:kinsoku w:val="0"/>
        <w:overflowPunct w:val="0"/>
      </w:pPr>
      <w:r w:rsidRPr="002C3C83">
        <w:rPr>
          <w:u w:val="single"/>
        </w:rPr>
        <w:t>No bags displaying logos of other organizations will be allowed</w:t>
      </w:r>
      <w:r>
        <w:t>.</w:t>
      </w:r>
    </w:p>
    <w:p w14:paraId="06EFBA9F" w14:textId="77777777" w:rsidR="00FE6B49" w:rsidRDefault="00FE6B49">
      <w:pPr>
        <w:kinsoku w:val="0"/>
        <w:overflowPunct w:val="0"/>
        <w:spacing w:before="16" w:line="260" w:lineRule="exact"/>
        <w:rPr>
          <w:sz w:val="26"/>
          <w:szCs w:val="26"/>
        </w:rPr>
      </w:pPr>
    </w:p>
    <w:p w14:paraId="6CFDB927" w14:textId="0167FCDD" w:rsidR="002C3C83" w:rsidRPr="002C3C83" w:rsidRDefault="002C3C83">
      <w:pPr>
        <w:pStyle w:val="Heading1"/>
        <w:kinsoku w:val="0"/>
        <w:overflowPunct w:val="0"/>
        <w:rPr>
          <w:b w:val="0"/>
          <w:bCs w:val="0"/>
        </w:rPr>
      </w:pPr>
      <w:r w:rsidRPr="002C3C83">
        <w:rPr>
          <w:b w:val="0"/>
          <w:bCs w:val="0"/>
          <w:u w:val="single"/>
        </w:rPr>
        <w:t>Goalie gear must be red and/or white</w:t>
      </w:r>
      <w:r>
        <w:rPr>
          <w:b w:val="0"/>
          <w:bCs w:val="0"/>
        </w:rPr>
        <w:t>.</w:t>
      </w:r>
    </w:p>
    <w:p w14:paraId="2858ECA3" w14:textId="77777777" w:rsidR="002C3C83" w:rsidRDefault="002C3C83">
      <w:pPr>
        <w:pStyle w:val="Heading1"/>
        <w:kinsoku w:val="0"/>
        <w:overflowPunct w:val="0"/>
      </w:pPr>
    </w:p>
    <w:p w14:paraId="35D7078E" w14:textId="5CB50A4C" w:rsidR="00C6466B" w:rsidRDefault="00BE4EE5">
      <w:pPr>
        <w:pStyle w:val="Heading1"/>
        <w:kinsoku w:val="0"/>
        <w:overflowPunct w:val="0"/>
        <w:rPr>
          <w:b w:val="0"/>
          <w:bCs w:val="0"/>
        </w:rPr>
      </w:pPr>
      <w:r>
        <w:t>I</w:t>
      </w:r>
      <w:r>
        <w:rPr>
          <w:spacing w:val="1"/>
        </w:rPr>
        <w:t>c</w:t>
      </w:r>
      <w:r>
        <w:t>e Ti</w:t>
      </w:r>
      <w:r>
        <w:rPr>
          <w:spacing w:val="-2"/>
        </w:rPr>
        <w:t>m</w:t>
      </w:r>
      <w:r>
        <w:t>e</w:t>
      </w:r>
    </w:p>
    <w:p w14:paraId="1549A95B" w14:textId="77777777" w:rsidR="00C6466B" w:rsidRDefault="00C6466B">
      <w:pPr>
        <w:kinsoku w:val="0"/>
        <w:overflowPunct w:val="0"/>
        <w:spacing w:before="16" w:line="260" w:lineRule="exact"/>
        <w:rPr>
          <w:sz w:val="26"/>
          <w:szCs w:val="26"/>
        </w:rPr>
      </w:pPr>
    </w:p>
    <w:p w14:paraId="45F2C892" w14:textId="77777777" w:rsidR="00C6466B" w:rsidRDefault="00BE4EE5">
      <w:pPr>
        <w:pStyle w:val="BodyText"/>
        <w:kinsoku w:val="0"/>
        <w:overflowPunct w:val="0"/>
        <w:ind w:right="58"/>
      </w:pPr>
      <w:r>
        <w:t>D</w:t>
      </w:r>
      <w:r>
        <w:rPr>
          <w:spacing w:val="-3"/>
        </w:rPr>
        <w:t>Y</w:t>
      </w:r>
      <w:r>
        <w:t>HA</w:t>
      </w:r>
      <w:r>
        <w:rPr>
          <w:spacing w:val="2"/>
        </w:rPr>
        <w:t xml:space="preserve"> </w:t>
      </w:r>
      <w:r>
        <w:rPr>
          <w:spacing w:val="-3"/>
        </w:rPr>
        <w:t>w</w:t>
      </w:r>
      <w:r>
        <w:t>i</w:t>
      </w:r>
      <w:r>
        <w:rPr>
          <w:spacing w:val="1"/>
        </w:rPr>
        <w:t>l</w:t>
      </w:r>
      <w:r>
        <w:t>l str</w:t>
      </w:r>
      <w:r>
        <w:rPr>
          <w:spacing w:val="1"/>
        </w:rPr>
        <w:t>i</w:t>
      </w:r>
      <w:r>
        <w:rPr>
          <w:spacing w:val="-3"/>
        </w:rPr>
        <w:t>v</w:t>
      </w:r>
      <w:r>
        <w:t xml:space="preserve">e to </w:t>
      </w:r>
      <w:r>
        <w:rPr>
          <w:spacing w:val="1"/>
        </w:rPr>
        <w:t>p</w:t>
      </w:r>
      <w:r>
        <w:t>r</w:t>
      </w:r>
      <w:r>
        <w:rPr>
          <w:spacing w:val="-3"/>
        </w:rPr>
        <w:t>ov</w:t>
      </w:r>
      <w:r>
        <w:t>ide</w:t>
      </w:r>
      <w:r>
        <w:rPr>
          <w:spacing w:val="1"/>
        </w:rPr>
        <w:t xml:space="preserve"> p</w:t>
      </w:r>
      <w:r>
        <w:t xml:space="preserve">ractice </w:t>
      </w:r>
      <w:r>
        <w:rPr>
          <w:spacing w:val="-2"/>
        </w:rPr>
        <w:t>h</w:t>
      </w:r>
      <w:r>
        <w:t xml:space="preserve">ours </w:t>
      </w:r>
      <w:r>
        <w:rPr>
          <w:spacing w:val="-2"/>
        </w:rPr>
        <w:t>ea</w:t>
      </w:r>
      <w:r>
        <w:t xml:space="preserve">ch </w:t>
      </w:r>
      <w:r>
        <w:rPr>
          <w:spacing w:val="-3"/>
        </w:rPr>
        <w:t>w</w:t>
      </w:r>
      <w:r>
        <w:t>eek</w:t>
      </w:r>
      <w:r>
        <w:rPr>
          <w:spacing w:val="-2"/>
        </w:rPr>
        <w:t xml:space="preserve"> </w:t>
      </w:r>
      <w:r>
        <w:rPr>
          <w:spacing w:val="2"/>
        </w:rPr>
        <w:t>f</w:t>
      </w:r>
      <w:r>
        <w:t>or all</w:t>
      </w:r>
      <w:r>
        <w:rPr>
          <w:spacing w:val="-1"/>
        </w:rPr>
        <w:t xml:space="preserve"> </w:t>
      </w:r>
      <w:r>
        <w:rPr>
          <w:spacing w:val="-2"/>
        </w:rPr>
        <w:t>t</w:t>
      </w:r>
      <w:r>
        <w:t>e</w:t>
      </w:r>
      <w:r>
        <w:rPr>
          <w:spacing w:val="-2"/>
        </w:rPr>
        <w:t>a</w:t>
      </w:r>
      <w:r>
        <w:rPr>
          <w:spacing w:val="1"/>
        </w:rPr>
        <w:t>m</w:t>
      </w:r>
      <w:r>
        <w:t xml:space="preserve">s </w:t>
      </w:r>
      <w:r>
        <w:rPr>
          <w:spacing w:val="-1"/>
        </w:rPr>
        <w:t>a</w:t>
      </w:r>
      <w:r>
        <w:t>s ice a</w:t>
      </w:r>
      <w:r>
        <w:rPr>
          <w:spacing w:val="-3"/>
        </w:rPr>
        <w:t>v</w:t>
      </w:r>
      <w:r>
        <w:t>ai</w:t>
      </w:r>
      <w:r>
        <w:rPr>
          <w:spacing w:val="-1"/>
        </w:rPr>
        <w:t>l</w:t>
      </w:r>
      <w:r>
        <w:t>abi</w:t>
      </w:r>
      <w:r>
        <w:rPr>
          <w:spacing w:val="-1"/>
        </w:rPr>
        <w:t>l</w:t>
      </w:r>
      <w:r>
        <w:t>ity</w:t>
      </w:r>
      <w:r>
        <w:rPr>
          <w:spacing w:val="-3"/>
        </w:rPr>
        <w:t xml:space="preserve"> </w:t>
      </w:r>
      <w:r>
        <w:rPr>
          <w:spacing w:val="1"/>
        </w:rPr>
        <w:t>a</w:t>
      </w:r>
      <w:r>
        <w:t>l</w:t>
      </w:r>
      <w:r>
        <w:rPr>
          <w:spacing w:val="-1"/>
        </w:rPr>
        <w:t>l</w:t>
      </w:r>
      <w:r>
        <w:rPr>
          <w:spacing w:val="3"/>
        </w:rPr>
        <w:t>o</w:t>
      </w:r>
      <w:r>
        <w:rPr>
          <w:spacing w:val="-3"/>
        </w:rPr>
        <w:t>w</w:t>
      </w:r>
      <w:r>
        <w:t>s.</w:t>
      </w:r>
    </w:p>
    <w:p w14:paraId="0E0571F1" w14:textId="77777777" w:rsidR="00C6466B" w:rsidRDefault="00C6466B">
      <w:pPr>
        <w:kinsoku w:val="0"/>
        <w:overflowPunct w:val="0"/>
        <w:spacing w:before="16" w:line="260" w:lineRule="exact"/>
        <w:rPr>
          <w:sz w:val="26"/>
          <w:szCs w:val="26"/>
        </w:rPr>
      </w:pPr>
    </w:p>
    <w:p w14:paraId="01F0E96B" w14:textId="77777777" w:rsidR="00C6466B" w:rsidRDefault="00BE4EE5">
      <w:pPr>
        <w:pStyle w:val="BodyText"/>
        <w:kinsoku w:val="0"/>
        <w:overflowPunct w:val="0"/>
        <w:ind w:right="58"/>
      </w:pPr>
      <w:r>
        <w:rPr>
          <w:spacing w:val="-2"/>
        </w:rPr>
        <w:t>Y</w:t>
      </w:r>
      <w:r>
        <w:t>oun</w:t>
      </w:r>
      <w:r>
        <w:rPr>
          <w:spacing w:val="-2"/>
        </w:rPr>
        <w:t>g</w:t>
      </w:r>
      <w:r>
        <w:t>er a</w:t>
      </w:r>
      <w:r>
        <w:rPr>
          <w:spacing w:val="-2"/>
        </w:rPr>
        <w:t>g</w:t>
      </w:r>
      <w:r>
        <w:t xml:space="preserve">e </w:t>
      </w:r>
      <w:r>
        <w:rPr>
          <w:spacing w:val="-1"/>
        </w:rPr>
        <w:t>g</w:t>
      </w:r>
      <w:r>
        <w:t xml:space="preserve">roups </w:t>
      </w:r>
      <w:r>
        <w:rPr>
          <w:spacing w:val="-3"/>
        </w:rPr>
        <w:t>w</w:t>
      </w:r>
      <w:r>
        <w:t>i</w:t>
      </w:r>
      <w:r>
        <w:rPr>
          <w:spacing w:val="-1"/>
        </w:rPr>
        <w:t>l</w:t>
      </w:r>
      <w:r>
        <w:t xml:space="preserve">l be </w:t>
      </w:r>
      <w:r>
        <w:rPr>
          <w:spacing w:val="-1"/>
        </w:rPr>
        <w:t>g</w:t>
      </w:r>
      <w:r>
        <w:t>i</w:t>
      </w:r>
      <w:r>
        <w:rPr>
          <w:spacing w:val="-3"/>
        </w:rPr>
        <w:t>v</w:t>
      </w:r>
      <w:r>
        <w:t xml:space="preserve">en </w:t>
      </w:r>
      <w:r>
        <w:rPr>
          <w:spacing w:val="1"/>
        </w:rPr>
        <w:t>p</w:t>
      </w:r>
      <w:r>
        <w:t>ref</w:t>
      </w:r>
      <w:r>
        <w:rPr>
          <w:spacing w:val="1"/>
        </w:rPr>
        <w:t>e</w:t>
      </w:r>
      <w:r>
        <w:t>ren</w:t>
      </w:r>
      <w:r>
        <w:rPr>
          <w:spacing w:val="-3"/>
        </w:rPr>
        <w:t>c</w:t>
      </w:r>
      <w:r>
        <w:t>e</w:t>
      </w:r>
      <w:r>
        <w:rPr>
          <w:spacing w:val="-2"/>
        </w:rPr>
        <w:t xml:space="preserve"> </w:t>
      </w:r>
      <w:r>
        <w:t>f</w:t>
      </w:r>
      <w:r>
        <w:rPr>
          <w:spacing w:val="1"/>
        </w:rPr>
        <w:t>o</w:t>
      </w:r>
      <w:r>
        <w:t>r ear</w:t>
      </w:r>
      <w:r>
        <w:rPr>
          <w:spacing w:val="-2"/>
        </w:rPr>
        <w:t>l</w:t>
      </w:r>
      <w:r>
        <w:t xml:space="preserve">ier </w:t>
      </w:r>
      <w:r>
        <w:rPr>
          <w:spacing w:val="-3"/>
        </w:rPr>
        <w:t>w</w:t>
      </w:r>
      <w:r>
        <w:t>eekday</w:t>
      </w:r>
      <w:r>
        <w:rPr>
          <w:spacing w:val="-3"/>
        </w:rPr>
        <w:t xml:space="preserve"> </w:t>
      </w:r>
      <w:r>
        <w:rPr>
          <w:spacing w:val="1"/>
        </w:rPr>
        <w:t>p</w:t>
      </w:r>
      <w:r>
        <w:t>r</w:t>
      </w:r>
      <w:r>
        <w:rPr>
          <w:spacing w:val="-3"/>
        </w:rPr>
        <w:t>a</w:t>
      </w:r>
      <w:r>
        <w:t>ctice ice hours.</w:t>
      </w:r>
      <w:r>
        <w:rPr>
          <w:spacing w:val="-3"/>
        </w:rPr>
        <w:t xml:space="preserve"> </w:t>
      </w:r>
      <w:r>
        <w:t>Ear</w:t>
      </w:r>
      <w:r>
        <w:rPr>
          <w:spacing w:val="-2"/>
        </w:rPr>
        <w:t>l</w:t>
      </w:r>
      <w:r>
        <w:t>y</w:t>
      </w:r>
      <w:r>
        <w:rPr>
          <w:spacing w:val="-3"/>
        </w:rPr>
        <w:t xml:space="preserve"> </w:t>
      </w:r>
      <w:r>
        <w:rPr>
          <w:spacing w:val="1"/>
        </w:rPr>
        <w:t>m</w:t>
      </w:r>
      <w:r>
        <w:t>orning</w:t>
      </w:r>
      <w:r>
        <w:rPr>
          <w:spacing w:val="-2"/>
        </w:rPr>
        <w:t xml:space="preserve"> </w:t>
      </w:r>
      <w:r>
        <w:t>ice</w:t>
      </w:r>
      <w:r>
        <w:rPr>
          <w:spacing w:val="3"/>
        </w:rPr>
        <w:t xml:space="preserve"> </w:t>
      </w:r>
      <w:r>
        <w:t>h</w:t>
      </w:r>
      <w:r>
        <w:rPr>
          <w:spacing w:val="-2"/>
        </w:rPr>
        <w:t>o</w:t>
      </w:r>
      <w:r>
        <w:t>urs on</w:t>
      </w:r>
      <w:r>
        <w:rPr>
          <w:spacing w:val="-2"/>
        </w:rPr>
        <w:t xml:space="preserve"> </w:t>
      </w:r>
      <w:r>
        <w:rPr>
          <w:spacing w:val="-3"/>
        </w:rPr>
        <w:t>w</w:t>
      </w:r>
      <w:r>
        <w:t>eekends</w:t>
      </w:r>
      <w:r>
        <w:rPr>
          <w:spacing w:val="-5"/>
        </w:rPr>
        <w:t xml:space="preserve"> </w:t>
      </w:r>
      <w:r>
        <w:rPr>
          <w:spacing w:val="-3"/>
        </w:rPr>
        <w:t>w</w:t>
      </w:r>
      <w:r>
        <w:rPr>
          <w:spacing w:val="1"/>
        </w:rPr>
        <w:t>i</w:t>
      </w:r>
      <w:r>
        <w:t>ll</w:t>
      </w:r>
      <w:r>
        <w:rPr>
          <w:spacing w:val="-1"/>
        </w:rPr>
        <w:t xml:space="preserve"> </w:t>
      </w:r>
      <w:r>
        <w:rPr>
          <w:spacing w:val="1"/>
        </w:rPr>
        <w:t>b</w:t>
      </w:r>
      <w:r>
        <w:t>e s</w:t>
      </w:r>
      <w:r>
        <w:rPr>
          <w:spacing w:val="1"/>
        </w:rPr>
        <w:t>h</w:t>
      </w:r>
      <w:r>
        <w:t>ar</w:t>
      </w:r>
      <w:r>
        <w:rPr>
          <w:spacing w:val="-3"/>
        </w:rPr>
        <w:t>e</w:t>
      </w:r>
      <w:r>
        <w:t xml:space="preserve">d </w:t>
      </w:r>
      <w:r>
        <w:rPr>
          <w:spacing w:val="1"/>
        </w:rPr>
        <w:t>e</w:t>
      </w:r>
      <w:r>
        <w:rPr>
          <w:spacing w:val="-2"/>
        </w:rPr>
        <w:t>q</w:t>
      </w:r>
      <w:r>
        <w:t>ual</w:t>
      </w:r>
      <w:r>
        <w:rPr>
          <w:spacing w:val="-1"/>
        </w:rPr>
        <w:t>l</w:t>
      </w:r>
      <w:r>
        <w:t>y</w:t>
      </w:r>
      <w:r>
        <w:rPr>
          <w:spacing w:val="-3"/>
        </w:rPr>
        <w:t xml:space="preserve"> </w:t>
      </w:r>
      <w:r>
        <w:rPr>
          <w:spacing w:val="1"/>
        </w:rPr>
        <w:t>am</w:t>
      </w:r>
      <w:r>
        <w:rPr>
          <w:spacing w:val="-2"/>
        </w:rPr>
        <w:t>o</w:t>
      </w:r>
      <w:r>
        <w:t>ng</w:t>
      </w:r>
      <w:r>
        <w:rPr>
          <w:spacing w:val="-2"/>
        </w:rPr>
        <w:t xml:space="preserve"> </w:t>
      </w:r>
      <w:r>
        <w:t>te</w:t>
      </w:r>
      <w:r>
        <w:rPr>
          <w:spacing w:val="-2"/>
        </w:rPr>
        <w:t>a</w:t>
      </w:r>
      <w:r>
        <w:rPr>
          <w:spacing w:val="1"/>
        </w:rPr>
        <w:t>m</w:t>
      </w:r>
      <w:r>
        <w:t xml:space="preserve">s at </w:t>
      </w:r>
      <w:r>
        <w:rPr>
          <w:spacing w:val="-2"/>
        </w:rPr>
        <w:t>e</w:t>
      </w:r>
      <w:r>
        <w:t>ach</w:t>
      </w:r>
      <w:r>
        <w:rPr>
          <w:spacing w:val="-2"/>
        </w:rPr>
        <w:t xml:space="preserve"> </w:t>
      </w:r>
      <w:r>
        <w:t>a</w:t>
      </w:r>
      <w:r>
        <w:rPr>
          <w:spacing w:val="-2"/>
        </w:rPr>
        <w:t>g</w:t>
      </w:r>
      <w:r>
        <w:t>e le</w:t>
      </w:r>
      <w:r>
        <w:rPr>
          <w:spacing w:val="-3"/>
        </w:rPr>
        <w:t>v</w:t>
      </w:r>
      <w:r>
        <w:t>el.</w:t>
      </w:r>
    </w:p>
    <w:p w14:paraId="0A55CA7B" w14:textId="77777777" w:rsidR="00AA7309" w:rsidRDefault="00AA7309" w:rsidP="00AA7309">
      <w:pPr>
        <w:pStyle w:val="Heading1"/>
        <w:tabs>
          <w:tab w:val="left" w:pos="313"/>
        </w:tabs>
        <w:kinsoku w:val="0"/>
        <w:overflowPunct w:val="0"/>
        <w:spacing w:before="64"/>
        <w:rPr>
          <w:u w:val="thick"/>
        </w:rPr>
      </w:pPr>
    </w:p>
    <w:p w14:paraId="1237708F" w14:textId="11587A3A" w:rsidR="00C6466B" w:rsidRDefault="00BE4EE5" w:rsidP="00AA7309">
      <w:pPr>
        <w:pStyle w:val="Heading1"/>
        <w:tabs>
          <w:tab w:val="left" w:pos="313"/>
        </w:tabs>
        <w:kinsoku w:val="0"/>
        <w:overflowPunct w:val="0"/>
        <w:spacing w:before="64"/>
        <w:rPr>
          <w:b w:val="0"/>
          <w:bCs w:val="0"/>
        </w:rPr>
      </w:pPr>
      <w:r>
        <w:rPr>
          <w:u w:val="thick"/>
        </w:rPr>
        <w:t>U</w:t>
      </w:r>
      <w:r>
        <w:rPr>
          <w:spacing w:val="2"/>
          <w:u w:val="thick"/>
        </w:rPr>
        <w:t>S</w:t>
      </w:r>
      <w:r>
        <w:rPr>
          <w:u w:val="thick"/>
        </w:rPr>
        <w:t>A</w:t>
      </w:r>
      <w:r>
        <w:rPr>
          <w:spacing w:val="-6"/>
          <w:u w:val="thick"/>
        </w:rPr>
        <w:t xml:space="preserve"> </w:t>
      </w:r>
      <w:r>
        <w:rPr>
          <w:u w:val="thick"/>
        </w:rPr>
        <w:t>Hock</w:t>
      </w:r>
      <w:r>
        <w:rPr>
          <w:spacing w:val="3"/>
          <w:u w:val="thick"/>
        </w:rPr>
        <w:t>e</w:t>
      </w:r>
      <w:r>
        <w:rPr>
          <w:u w:val="thick"/>
        </w:rPr>
        <w:t>y</w:t>
      </w:r>
      <w:r>
        <w:rPr>
          <w:spacing w:val="-7"/>
          <w:u w:val="thick"/>
        </w:rPr>
        <w:t xml:space="preserve"> </w:t>
      </w:r>
      <w:r>
        <w:rPr>
          <w:u w:val="thick"/>
        </w:rPr>
        <w:t>Loc</w:t>
      </w:r>
      <w:r>
        <w:rPr>
          <w:spacing w:val="3"/>
          <w:u w:val="thick"/>
        </w:rPr>
        <w:t>k</w:t>
      </w:r>
      <w:r>
        <w:rPr>
          <w:u w:val="thick"/>
        </w:rPr>
        <w:t>er Room Super</w:t>
      </w:r>
      <w:r>
        <w:rPr>
          <w:spacing w:val="-4"/>
          <w:u w:val="thick"/>
        </w:rPr>
        <w:t>v</w:t>
      </w:r>
      <w:r>
        <w:rPr>
          <w:u w:val="thick"/>
        </w:rPr>
        <w:t>i</w:t>
      </w:r>
      <w:r>
        <w:rPr>
          <w:spacing w:val="1"/>
          <w:u w:val="thick"/>
        </w:rPr>
        <w:t>s</w:t>
      </w:r>
      <w:r>
        <w:rPr>
          <w:u w:val="thick"/>
        </w:rPr>
        <w:t>ion Poli</w:t>
      </w:r>
      <w:r>
        <w:rPr>
          <w:spacing w:val="1"/>
          <w:u w:val="thick"/>
        </w:rPr>
        <w:t>c</w:t>
      </w:r>
      <w:r>
        <w:rPr>
          <w:u w:val="thick"/>
        </w:rPr>
        <w:t>y</w:t>
      </w:r>
    </w:p>
    <w:p w14:paraId="73E5EAC0" w14:textId="77777777" w:rsidR="00C6466B" w:rsidRDefault="00C6466B">
      <w:pPr>
        <w:kinsoku w:val="0"/>
        <w:overflowPunct w:val="0"/>
        <w:spacing w:before="7" w:line="200" w:lineRule="exact"/>
        <w:rPr>
          <w:sz w:val="20"/>
          <w:szCs w:val="20"/>
        </w:rPr>
      </w:pPr>
    </w:p>
    <w:p w14:paraId="566BBF8F" w14:textId="77777777" w:rsidR="00C6466B" w:rsidRDefault="00BE4EE5" w:rsidP="00553D00">
      <w:pPr>
        <w:pStyle w:val="BodyText"/>
        <w:kinsoku w:val="0"/>
        <w:overflowPunct w:val="0"/>
        <w:spacing w:before="69"/>
        <w:ind w:right="124"/>
      </w:pPr>
      <w:r>
        <w:t>USA Hockey</w:t>
      </w:r>
      <w:r>
        <w:rPr>
          <w:spacing w:val="-3"/>
        </w:rPr>
        <w:t xml:space="preserve"> </w:t>
      </w:r>
      <w:r>
        <w:t>is c</w:t>
      </w:r>
      <w:r>
        <w:rPr>
          <w:spacing w:val="1"/>
        </w:rPr>
        <w:t>o</w:t>
      </w:r>
      <w:r>
        <w:t>nce</w:t>
      </w:r>
      <w:r>
        <w:rPr>
          <w:spacing w:val="-4"/>
        </w:rPr>
        <w:t>r</w:t>
      </w:r>
      <w:r>
        <w:t xml:space="preserve">ned </w:t>
      </w:r>
      <w:r>
        <w:rPr>
          <w:spacing w:val="-3"/>
        </w:rPr>
        <w:t>w</w:t>
      </w:r>
      <w:r>
        <w:t xml:space="preserve">ith locker </w:t>
      </w:r>
      <w:r>
        <w:rPr>
          <w:spacing w:val="-1"/>
        </w:rPr>
        <w:t>r</w:t>
      </w:r>
      <w:r>
        <w:rPr>
          <w:spacing w:val="-2"/>
        </w:rPr>
        <w:t>o</w:t>
      </w:r>
      <w:r>
        <w:t>om</w:t>
      </w:r>
      <w:r>
        <w:rPr>
          <w:spacing w:val="-1"/>
        </w:rPr>
        <w:t xml:space="preserve"> a</w:t>
      </w:r>
      <w:r>
        <w:t>cti</w:t>
      </w:r>
      <w:r>
        <w:rPr>
          <w:spacing w:val="-3"/>
        </w:rPr>
        <w:t>v</w:t>
      </w:r>
      <w:r>
        <w:t>ities bet</w:t>
      </w:r>
      <w:r>
        <w:rPr>
          <w:spacing w:val="-3"/>
        </w:rPr>
        <w:t>w</w:t>
      </w:r>
      <w:r>
        <w:t xml:space="preserve">een </w:t>
      </w:r>
      <w:r>
        <w:rPr>
          <w:spacing w:val="1"/>
        </w:rPr>
        <w:t>m</w:t>
      </w:r>
      <w:r>
        <w:t>i</w:t>
      </w:r>
      <w:r>
        <w:rPr>
          <w:spacing w:val="-2"/>
        </w:rPr>
        <w:t>n</w:t>
      </w:r>
      <w:r>
        <w:t>or pla</w:t>
      </w:r>
      <w:r>
        <w:rPr>
          <w:spacing w:val="-2"/>
        </w:rPr>
        <w:t>y</w:t>
      </w:r>
      <w:r>
        <w:t xml:space="preserve">ers; </w:t>
      </w:r>
      <w:r>
        <w:rPr>
          <w:spacing w:val="1"/>
        </w:rPr>
        <w:t>m</w:t>
      </w:r>
      <w:r>
        <w:t>in</w:t>
      </w:r>
      <w:r>
        <w:rPr>
          <w:spacing w:val="1"/>
        </w:rPr>
        <w:t>o</w:t>
      </w:r>
      <w:r>
        <w:t>r</w:t>
      </w:r>
      <w:r>
        <w:rPr>
          <w:spacing w:val="-3"/>
        </w:rPr>
        <w:t xml:space="preserve"> </w:t>
      </w:r>
      <w:r>
        <w:t>pla</w:t>
      </w:r>
      <w:r>
        <w:rPr>
          <w:spacing w:val="-2"/>
        </w:rPr>
        <w:t>y</w:t>
      </w:r>
      <w:r>
        <w:t>ers and</w:t>
      </w:r>
      <w:r>
        <w:rPr>
          <w:spacing w:val="-2"/>
        </w:rPr>
        <w:t xml:space="preserve"> </w:t>
      </w:r>
      <w:r>
        <w:t>adu</w:t>
      </w:r>
      <w:r>
        <w:rPr>
          <w:spacing w:val="-3"/>
        </w:rPr>
        <w:t>l</w:t>
      </w:r>
      <w:r>
        <w:t>t pla</w:t>
      </w:r>
      <w:r>
        <w:rPr>
          <w:spacing w:val="-2"/>
        </w:rPr>
        <w:t>y</w:t>
      </w:r>
      <w:r>
        <w:t>ers; a</w:t>
      </w:r>
      <w:r>
        <w:rPr>
          <w:spacing w:val="-2"/>
        </w:rPr>
        <w:t>d</w:t>
      </w:r>
      <w:r>
        <w:t xml:space="preserve">ults </w:t>
      </w:r>
      <w:r>
        <w:rPr>
          <w:spacing w:val="-1"/>
        </w:rPr>
        <w:t>b</w:t>
      </w:r>
      <w:r>
        <w:t>eing</w:t>
      </w:r>
      <w:r>
        <w:rPr>
          <w:spacing w:val="-1"/>
        </w:rPr>
        <w:t xml:space="preserve"> </w:t>
      </w:r>
      <w:r>
        <w:rPr>
          <w:spacing w:val="1"/>
        </w:rPr>
        <w:t>a</w:t>
      </w:r>
      <w:r>
        <w:t>lo</w:t>
      </w:r>
      <w:r>
        <w:rPr>
          <w:spacing w:val="1"/>
        </w:rPr>
        <w:t>n</w:t>
      </w:r>
      <w:r>
        <w:t>e</w:t>
      </w:r>
      <w:r>
        <w:rPr>
          <w:spacing w:val="-2"/>
        </w:rPr>
        <w:t xml:space="preserve"> </w:t>
      </w:r>
      <w:r>
        <w:rPr>
          <w:spacing w:val="-3"/>
        </w:rPr>
        <w:t>w</w:t>
      </w:r>
      <w:r>
        <w:t>ith</w:t>
      </w:r>
      <w:r>
        <w:rPr>
          <w:spacing w:val="6"/>
        </w:rPr>
        <w:t xml:space="preserve"> </w:t>
      </w:r>
      <w:r>
        <w:t>in</w:t>
      </w:r>
      <w:r>
        <w:rPr>
          <w:spacing w:val="1"/>
        </w:rPr>
        <w:t>d</w:t>
      </w:r>
      <w:r>
        <w:t>i</w:t>
      </w:r>
      <w:r>
        <w:rPr>
          <w:spacing w:val="-3"/>
        </w:rPr>
        <w:t>v</w:t>
      </w:r>
      <w:r>
        <w:t>id</w:t>
      </w:r>
      <w:r>
        <w:rPr>
          <w:spacing w:val="1"/>
        </w:rPr>
        <w:t>u</w:t>
      </w:r>
      <w:r>
        <w:t xml:space="preserve">al </w:t>
      </w:r>
      <w:r>
        <w:rPr>
          <w:spacing w:val="-1"/>
        </w:rPr>
        <w:t>m</w:t>
      </w:r>
      <w:r>
        <w:t>in</w:t>
      </w:r>
      <w:r>
        <w:rPr>
          <w:spacing w:val="1"/>
        </w:rPr>
        <w:t>o</w:t>
      </w:r>
      <w:r>
        <w:t>r pla</w:t>
      </w:r>
      <w:r>
        <w:rPr>
          <w:spacing w:val="-2"/>
        </w:rPr>
        <w:t>y</w:t>
      </w:r>
      <w:r>
        <w:t>ers in lock</w:t>
      </w:r>
      <w:r>
        <w:rPr>
          <w:spacing w:val="1"/>
        </w:rPr>
        <w:t>e</w:t>
      </w:r>
      <w:r>
        <w:t xml:space="preserve">r </w:t>
      </w:r>
      <w:r>
        <w:rPr>
          <w:spacing w:val="-1"/>
        </w:rPr>
        <w:t>r</w:t>
      </w:r>
      <w:r>
        <w:t>o</w:t>
      </w:r>
      <w:r>
        <w:rPr>
          <w:spacing w:val="-2"/>
        </w:rPr>
        <w:t>o</w:t>
      </w:r>
      <w:r>
        <w:rPr>
          <w:spacing w:val="1"/>
        </w:rPr>
        <w:t>m</w:t>
      </w:r>
      <w:r>
        <w:t>s;</w:t>
      </w:r>
      <w:r>
        <w:rPr>
          <w:spacing w:val="-2"/>
        </w:rPr>
        <w:t xml:space="preserve"> </w:t>
      </w:r>
      <w:r>
        <w:t>a</w:t>
      </w:r>
      <w:r>
        <w:rPr>
          <w:spacing w:val="-2"/>
        </w:rPr>
        <w:t>n</w:t>
      </w:r>
      <w:r>
        <w:t xml:space="preserve">d </w:t>
      </w:r>
      <w:r>
        <w:rPr>
          <w:spacing w:val="-3"/>
        </w:rPr>
        <w:t>w</w:t>
      </w:r>
      <w:r>
        <w:rPr>
          <w:spacing w:val="1"/>
        </w:rPr>
        <w:t>i</w:t>
      </w:r>
      <w:r>
        <w:t>th</w:t>
      </w:r>
      <w:r>
        <w:rPr>
          <w:spacing w:val="1"/>
        </w:rPr>
        <w:t xml:space="preserve"> </w:t>
      </w:r>
      <w:r>
        <w:rPr>
          <w:spacing w:val="-1"/>
        </w:rPr>
        <w:t>n</w:t>
      </w:r>
      <w:r>
        <w:t>o</w:t>
      </w:r>
      <w:r>
        <w:rPr>
          <w:spacing w:val="3"/>
        </w:rPr>
        <w:t>n</w:t>
      </w:r>
      <w:r>
        <w:rPr>
          <w:spacing w:val="-1"/>
        </w:rPr>
        <w:t>-</w:t>
      </w:r>
      <w:r>
        <w:rPr>
          <w:spacing w:val="-2"/>
        </w:rPr>
        <w:t>o</w:t>
      </w:r>
      <w:r>
        <w:t>f</w:t>
      </w:r>
      <w:r>
        <w:rPr>
          <w:spacing w:val="3"/>
        </w:rPr>
        <w:t>f</w:t>
      </w:r>
      <w:r>
        <w:t>ic</w:t>
      </w:r>
      <w:r>
        <w:rPr>
          <w:spacing w:val="-1"/>
        </w:rPr>
        <w:t>i</w:t>
      </w:r>
      <w:r>
        <w:t>al</w:t>
      </w:r>
      <w:r>
        <w:rPr>
          <w:spacing w:val="-3"/>
        </w:rPr>
        <w:t xml:space="preserve"> </w:t>
      </w:r>
      <w:r>
        <w:t>or n</w:t>
      </w:r>
      <w:r>
        <w:rPr>
          <w:spacing w:val="-2"/>
        </w:rPr>
        <w:t>o</w:t>
      </w:r>
      <w:r>
        <w:rPr>
          <w:spacing w:val="1"/>
        </w:rPr>
        <w:t>n</w:t>
      </w:r>
      <w:r>
        <w:rPr>
          <w:spacing w:val="-1"/>
        </w:rPr>
        <w:t>-</w:t>
      </w:r>
      <w:r>
        <w:t>relat</w:t>
      </w:r>
      <w:r>
        <w:rPr>
          <w:spacing w:val="-1"/>
        </w:rPr>
        <w:t>e</w:t>
      </w:r>
      <w:r>
        <w:t xml:space="preserve">d </w:t>
      </w:r>
      <w:r>
        <w:rPr>
          <w:spacing w:val="1"/>
        </w:rPr>
        <w:t>a</w:t>
      </w:r>
      <w:r>
        <w:rPr>
          <w:spacing w:val="-2"/>
        </w:rPr>
        <w:t>d</w:t>
      </w:r>
      <w:r>
        <w:t xml:space="preserve">ults </w:t>
      </w:r>
      <w:r>
        <w:rPr>
          <w:spacing w:val="-1"/>
        </w:rPr>
        <w:t>h</w:t>
      </w:r>
      <w:r>
        <w:t>a</w:t>
      </w:r>
      <w:r>
        <w:rPr>
          <w:spacing w:val="-3"/>
        </w:rPr>
        <w:t>v</w:t>
      </w:r>
      <w:r>
        <w:t>ing</w:t>
      </w:r>
      <w:r>
        <w:rPr>
          <w:spacing w:val="-1"/>
        </w:rPr>
        <w:t xml:space="preserve"> </w:t>
      </w:r>
      <w:r>
        <w:rPr>
          <w:spacing w:val="1"/>
        </w:rPr>
        <w:t>u</w:t>
      </w:r>
      <w:r>
        <w:t>nsu</w:t>
      </w:r>
      <w:r>
        <w:rPr>
          <w:spacing w:val="-2"/>
        </w:rPr>
        <w:t>p</w:t>
      </w:r>
      <w:r>
        <w:t>er</w:t>
      </w:r>
      <w:r>
        <w:rPr>
          <w:spacing w:val="-4"/>
        </w:rPr>
        <w:t>v</w:t>
      </w:r>
      <w:r>
        <w:t xml:space="preserve">ised access </w:t>
      </w:r>
      <w:r>
        <w:rPr>
          <w:spacing w:val="-2"/>
        </w:rPr>
        <w:t>t</w:t>
      </w:r>
      <w:r>
        <w:t xml:space="preserve">o </w:t>
      </w:r>
      <w:r>
        <w:rPr>
          <w:spacing w:val="1"/>
        </w:rPr>
        <w:t>m</w:t>
      </w:r>
      <w:r>
        <w:rPr>
          <w:spacing w:val="-3"/>
        </w:rPr>
        <w:t>i</w:t>
      </w:r>
      <w:r>
        <w:t xml:space="preserve">nor </w:t>
      </w:r>
      <w:r>
        <w:rPr>
          <w:spacing w:val="-2"/>
        </w:rPr>
        <w:t>p</w:t>
      </w:r>
      <w:r>
        <w:t>art</w:t>
      </w:r>
      <w:r>
        <w:rPr>
          <w:spacing w:val="-1"/>
        </w:rPr>
        <w:t>i</w:t>
      </w:r>
      <w:r>
        <w:t>cip</w:t>
      </w:r>
      <w:r>
        <w:rPr>
          <w:spacing w:val="1"/>
        </w:rPr>
        <w:t>a</w:t>
      </w:r>
      <w:r>
        <w:t>nts</w:t>
      </w:r>
      <w:r>
        <w:rPr>
          <w:spacing w:val="-2"/>
        </w:rPr>
        <w:t xml:space="preserve"> </w:t>
      </w:r>
      <w:r>
        <w:rPr>
          <w:spacing w:val="1"/>
        </w:rPr>
        <w:t>a</w:t>
      </w:r>
      <w:r>
        <w:t xml:space="preserve">t </w:t>
      </w:r>
      <w:r>
        <w:rPr>
          <w:spacing w:val="-3"/>
        </w:rPr>
        <w:t>s</w:t>
      </w:r>
      <w:r>
        <w:t>anct</w:t>
      </w:r>
      <w:r>
        <w:rPr>
          <w:spacing w:val="-3"/>
        </w:rPr>
        <w:t>i</w:t>
      </w:r>
      <w:r>
        <w:t>on</w:t>
      </w:r>
      <w:r>
        <w:rPr>
          <w:spacing w:val="-2"/>
        </w:rPr>
        <w:t>e</w:t>
      </w:r>
      <w:r>
        <w:t>d t</w:t>
      </w:r>
      <w:r>
        <w:rPr>
          <w:spacing w:val="-2"/>
        </w:rPr>
        <w:t>e</w:t>
      </w:r>
      <w:r>
        <w:t>am</w:t>
      </w:r>
      <w:r>
        <w:rPr>
          <w:spacing w:val="-1"/>
        </w:rPr>
        <w:t xml:space="preserve"> </w:t>
      </w:r>
      <w:r>
        <w:t>e</w:t>
      </w:r>
      <w:r>
        <w:rPr>
          <w:spacing w:val="-3"/>
        </w:rPr>
        <w:t>v</w:t>
      </w:r>
      <w:r>
        <w:t>ents.</w:t>
      </w:r>
    </w:p>
    <w:p w14:paraId="7EA0BBDE" w14:textId="77777777" w:rsidR="00553D00" w:rsidRPr="00553D00" w:rsidRDefault="00553D00" w:rsidP="00553D00">
      <w:pPr>
        <w:pStyle w:val="BodyText"/>
        <w:kinsoku w:val="0"/>
        <w:overflowPunct w:val="0"/>
        <w:spacing w:before="69"/>
        <w:ind w:right="124"/>
        <w:rPr>
          <w:sz w:val="16"/>
          <w:szCs w:val="16"/>
        </w:rPr>
      </w:pPr>
    </w:p>
    <w:p w14:paraId="77543B91" w14:textId="0A30CF80" w:rsidR="00C6466B" w:rsidRDefault="00BE4EE5" w:rsidP="00553D00">
      <w:pPr>
        <w:pStyle w:val="BodyText"/>
        <w:kinsoku w:val="0"/>
        <w:overflowPunct w:val="0"/>
        <w:ind w:right="200"/>
      </w:pPr>
      <w:r>
        <w:t>It is t</w:t>
      </w:r>
      <w:r>
        <w:rPr>
          <w:spacing w:val="-2"/>
        </w:rPr>
        <w:t>h</w:t>
      </w:r>
      <w:r>
        <w:t xml:space="preserve">e </w:t>
      </w:r>
      <w:r>
        <w:rPr>
          <w:spacing w:val="-1"/>
        </w:rPr>
        <w:t>p</w:t>
      </w:r>
      <w:r>
        <w:t>ol</w:t>
      </w:r>
      <w:r>
        <w:rPr>
          <w:spacing w:val="-1"/>
        </w:rPr>
        <w:t>i</w:t>
      </w:r>
      <w:r>
        <w:t>cy</w:t>
      </w:r>
      <w:r>
        <w:rPr>
          <w:spacing w:val="-3"/>
        </w:rPr>
        <w:t xml:space="preserve"> </w:t>
      </w:r>
      <w:r>
        <w:rPr>
          <w:spacing w:val="1"/>
        </w:rPr>
        <w:t>o</w:t>
      </w:r>
      <w:r>
        <w:t>f</w:t>
      </w:r>
      <w:r>
        <w:rPr>
          <w:spacing w:val="2"/>
        </w:rPr>
        <w:t xml:space="preserve"> </w:t>
      </w:r>
      <w:r>
        <w:t>U</w:t>
      </w:r>
      <w:r>
        <w:rPr>
          <w:spacing w:val="-2"/>
        </w:rPr>
        <w:t>S</w:t>
      </w:r>
      <w:r>
        <w:t>A</w:t>
      </w:r>
      <w:r>
        <w:rPr>
          <w:spacing w:val="-2"/>
        </w:rPr>
        <w:t xml:space="preserve"> </w:t>
      </w:r>
      <w:r>
        <w:t>Hock</w:t>
      </w:r>
      <w:r>
        <w:rPr>
          <w:spacing w:val="1"/>
        </w:rPr>
        <w:t>e</w:t>
      </w:r>
      <w:r>
        <w:t>y</w:t>
      </w:r>
      <w:r>
        <w:rPr>
          <w:spacing w:val="-3"/>
        </w:rPr>
        <w:t xml:space="preserve"> </w:t>
      </w:r>
      <w:r>
        <w:rPr>
          <w:spacing w:val="1"/>
        </w:rPr>
        <w:t>a</w:t>
      </w:r>
      <w:r>
        <w:t>nd USA</w:t>
      </w:r>
      <w:r>
        <w:rPr>
          <w:spacing w:val="-2"/>
        </w:rPr>
        <w:t xml:space="preserve"> </w:t>
      </w:r>
      <w:r>
        <w:t>Hoc</w:t>
      </w:r>
      <w:r>
        <w:rPr>
          <w:spacing w:val="-3"/>
        </w:rPr>
        <w:t>k</w:t>
      </w:r>
      <w:r>
        <w:t>ey</w:t>
      </w:r>
      <w:r>
        <w:rPr>
          <w:spacing w:val="-3"/>
        </w:rPr>
        <w:t xml:space="preserve"> </w:t>
      </w:r>
      <w:r w:rsidR="005615A7">
        <w:t>Inline</w:t>
      </w:r>
      <w:r>
        <w:rPr>
          <w:spacing w:val="-1"/>
        </w:rPr>
        <w:t xml:space="preserve"> </w:t>
      </w:r>
      <w:r>
        <w:t>t</w:t>
      </w:r>
      <w:r>
        <w:rPr>
          <w:spacing w:val="1"/>
        </w:rPr>
        <w:t>h</w:t>
      </w:r>
      <w:r>
        <w:rPr>
          <w:spacing w:val="-2"/>
        </w:rPr>
        <w:t>a</w:t>
      </w:r>
      <w:r>
        <w:t>t all</w:t>
      </w:r>
      <w:r>
        <w:rPr>
          <w:spacing w:val="-1"/>
        </w:rPr>
        <w:t xml:space="preserve"> </w:t>
      </w:r>
      <w:r>
        <w:rPr>
          <w:spacing w:val="-2"/>
        </w:rPr>
        <w:t>A</w:t>
      </w:r>
      <w:r>
        <w:t>f</w:t>
      </w:r>
      <w:r>
        <w:rPr>
          <w:spacing w:val="3"/>
        </w:rPr>
        <w:t>f</w:t>
      </w:r>
      <w:r>
        <w:t>i</w:t>
      </w:r>
      <w:r>
        <w:rPr>
          <w:spacing w:val="-1"/>
        </w:rPr>
        <w:t>l</w:t>
      </w:r>
      <w:r>
        <w:t>i</w:t>
      </w:r>
      <w:r>
        <w:rPr>
          <w:spacing w:val="-2"/>
        </w:rPr>
        <w:t>a</w:t>
      </w:r>
      <w:r>
        <w:t>t</w:t>
      </w:r>
      <w:r>
        <w:rPr>
          <w:spacing w:val="1"/>
        </w:rPr>
        <w:t>e</w:t>
      </w:r>
      <w:r>
        <w:t>s, D</w:t>
      </w:r>
      <w:r>
        <w:rPr>
          <w:spacing w:val="-1"/>
        </w:rPr>
        <w:t>i</w:t>
      </w:r>
      <w:r>
        <w:t>str</w:t>
      </w:r>
      <w:r>
        <w:rPr>
          <w:spacing w:val="-1"/>
        </w:rPr>
        <w:t>i</w:t>
      </w:r>
      <w:r>
        <w:t xml:space="preserve">cts, </w:t>
      </w:r>
      <w:r>
        <w:lastRenderedPageBreak/>
        <w:t>le</w:t>
      </w:r>
      <w:r>
        <w:rPr>
          <w:spacing w:val="1"/>
        </w:rPr>
        <w:t>a</w:t>
      </w:r>
      <w:r>
        <w:rPr>
          <w:spacing w:val="-2"/>
        </w:rPr>
        <w:t>g</w:t>
      </w:r>
      <w:r>
        <w:t xml:space="preserve">ues, </w:t>
      </w:r>
      <w:r>
        <w:rPr>
          <w:spacing w:val="-2"/>
        </w:rPr>
        <w:t>a</w:t>
      </w:r>
      <w:r>
        <w:t xml:space="preserve">nd </w:t>
      </w:r>
      <w:r>
        <w:rPr>
          <w:spacing w:val="-3"/>
        </w:rPr>
        <w:t>l</w:t>
      </w:r>
      <w:r>
        <w:t xml:space="preserve">ocal </w:t>
      </w:r>
      <w:r>
        <w:rPr>
          <w:spacing w:val="-2"/>
        </w:rPr>
        <w:t>h</w:t>
      </w:r>
      <w:r>
        <w:t>o</w:t>
      </w:r>
      <w:r>
        <w:rPr>
          <w:spacing w:val="-3"/>
        </w:rPr>
        <w:t>c</w:t>
      </w:r>
      <w:r>
        <w:t>key</w:t>
      </w:r>
      <w:r>
        <w:rPr>
          <w:spacing w:val="-3"/>
        </w:rPr>
        <w:t xml:space="preserve"> </w:t>
      </w:r>
      <w:r>
        <w:rPr>
          <w:spacing w:val="1"/>
        </w:rPr>
        <w:t>p</w:t>
      </w:r>
      <w:r>
        <w:t>ro</w:t>
      </w:r>
      <w:r>
        <w:rPr>
          <w:spacing w:val="-2"/>
        </w:rPr>
        <w:t>g</w:t>
      </w:r>
      <w:r>
        <w:t>ra</w:t>
      </w:r>
      <w:r>
        <w:rPr>
          <w:spacing w:val="1"/>
        </w:rPr>
        <w:t>m</w:t>
      </w:r>
      <w:r>
        <w:t xml:space="preserve">s </w:t>
      </w:r>
      <w:r>
        <w:rPr>
          <w:spacing w:val="1"/>
        </w:rPr>
        <w:t>h</w:t>
      </w:r>
      <w:r>
        <w:t>a</w:t>
      </w:r>
      <w:r>
        <w:rPr>
          <w:spacing w:val="-3"/>
        </w:rPr>
        <w:t>v</w:t>
      </w:r>
      <w:r>
        <w:t xml:space="preserve">e </w:t>
      </w:r>
      <w:r>
        <w:rPr>
          <w:spacing w:val="1"/>
        </w:rPr>
        <w:t>a</w:t>
      </w:r>
      <w:r>
        <w:t>t</w:t>
      </w:r>
      <w:r>
        <w:rPr>
          <w:spacing w:val="-2"/>
        </w:rPr>
        <w:t xml:space="preserve"> </w:t>
      </w:r>
      <w:r>
        <w:t>least</w:t>
      </w:r>
      <w:r>
        <w:rPr>
          <w:spacing w:val="-2"/>
        </w:rPr>
        <w:t xml:space="preserve"> </w:t>
      </w:r>
      <w:r>
        <w:t>one</w:t>
      </w:r>
      <w:r>
        <w:rPr>
          <w:spacing w:val="-2"/>
        </w:rPr>
        <w:t xml:space="preserve"> </w:t>
      </w:r>
      <w:r>
        <w:t>resp</w:t>
      </w:r>
      <w:r>
        <w:rPr>
          <w:spacing w:val="-2"/>
        </w:rPr>
        <w:t>o</w:t>
      </w:r>
      <w:r>
        <w:t>nsible</w:t>
      </w:r>
      <w:r>
        <w:rPr>
          <w:spacing w:val="-2"/>
        </w:rPr>
        <w:t xml:space="preserve"> a</w:t>
      </w:r>
      <w:r>
        <w:t xml:space="preserve">dult </w:t>
      </w:r>
      <w:r>
        <w:rPr>
          <w:spacing w:val="1"/>
        </w:rPr>
        <w:t>p</w:t>
      </w:r>
      <w:r>
        <w:t>re</w:t>
      </w:r>
      <w:r>
        <w:rPr>
          <w:spacing w:val="-3"/>
        </w:rPr>
        <w:t>s</w:t>
      </w:r>
      <w:r>
        <w:t>ent di</w:t>
      </w:r>
      <w:r>
        <w:rPr>
          <w:spacing w:val="-2"/>
        </w:rPr>
        <w:t>r</w:t>
      </w:r>
      <w:r>
        <w:t>ectly</w:t>
      </w:r>
      <w:r>
        <w:rPr>
          <w:spacing w:val="-3"/>
        </w:rPr>
        <w:t xml:space="preserve"> </w:t>
      </w:r>
      <w:r>
        <w:rPr>
          <w:spacing w:val="1"/>
        </w:rPr>
        <w:t>m</w:t>
      </w:r>
      <w:r>
        <w:t>onitor</w:t>
      </w:r>
      <w:r>
        <w:rPr>
          <w:spacing w:val="-2"/>
        </w:rPr>
        <w:t>i</w:t>
      </w:r>
      <w:r>
        <w:t>ng</w:t>
      </w:r>
      <w:r>
        <w:rPr>
          <w:spacing w:val="-2"/>
        </w:rPr>
        <w:t xml:space="preserve"> </w:t>
      </w:r>
      <w:r>
        <w:t>t</w:t>
      </w:r>
      <w:r>
        <w:rPr>
          <w:spacing w:val="-2"/>
        </w:rPr>
        <w:t>h</w:t>
      </w:r>
      <w:r>
        <w:t>e</w:t>
      </w:r>
      <w:r>
        <w:rPr>
          <w:spacing w:val="-2"/>
        </w:rPr>
        <w:t xml:space="preserve"> </w:t>
      </w:r>
      <w:r>
        <w:t>lock</w:t>
      </w:r>
      <w:r>
        <w:rPr>
          <w:spacing w:val="1"/>
        </w:rPr>
        <w:t>e</w:t>
      </w:r>
      <w:r>
        <w:t xml:space="preserve">r </w:t>
      </w:r>
      <w:r>
        <w:rPr>
          <w:spacing w:val="-1"/>
        </w:rPr>
        <w:t>r</w:t>
      </w:r>
      <w:r>
        <w:t>o</w:t>
      </w:r>
      <w:r>
        <w:rPr>
          <w:spacing w:val="-2"/>
        </w:rPr>
        <w:t>o</w:t>
      </w:r>
      <w:r>
        <w:t>m</w:t>
      </w:r>
      <w:r>
        <w:rPr>
          <w:spacing w:val="1"/>
        </w:rPr>
        <w:t xml:space="preserve"> </w:t>
      </w:r>
      <w:r>
        <w:rPr>
          <w:spacing w:val="-1"/>
        </w:rPr>
        <w:t>d</w:t>
      </w:r>
      <w:r>
        <w:t>ur</w:t>
      </w:r>
      <w:r>
        <w:rPr>
          <w:spacing w:val="-2"/>
        </w:rPr>
        <w:t>i</w:t>
      </w:r>
      <w:r>
        <w:t>ng</w:t>
      </w:r>
      <w:r>
        <w:rPr>
          <w:spacing w:val="-2"/>
        </w:rPr>
        <w:t xml:space="preserve"> </w:t>
      </w:r>
      <w:r>
        <w:rPr>
          <w:spacing w:val="1"/>
        </w:rPr>
        <w:t>a</w:t>
      </w:r>
      <w:r>
        <w:t>ll</w:t>
      </w:r>
      <w:r>
        <w:rPr>
          <w:spacing w:val="-1"/>
        </w:rPr>
        <w:t xml:space="preserve"> </w:t>
      </w:r>
      <w:r>
        <w:t>team</w:t>
      </w:r>
      <w:r>
        <w:rPr>
          <w:spacing w:val="-1"/>
        </w:rPr>
        <w:t xml:space="preserve"> </w:t>
      </w:r>
      <w:r>
        <w:rPr>
          <w:spacing w:val="1"/>
        </w:rPr>
        <w:t>e</w:t>
      </w:r>
      <w:r>
        <w:rPr>
          <w:spacing w:val="-3"/>
        </w:rPr>
        <w:t>v</w:t>
      </w:r>
      <w:r>
        <w:t xml:space="preserve">ents </w:t>
      </w:r>
      <w:r>
        <w:rPr>
          <w:spacing w:val="-2"/>
        </w:rPr>
        <w:t>t</w:t>
      </w:r>
      <w:r>
        <w:t xml:space="preserve">o </w:t>
      </w:r>
      <w:r>
        <w:rPr>
          <w:spacing w:val="1"/>
        </w:rPr>
        <w:t>a</w:t>
      </w:r>
      <w:r>
        <w:t>s</w:t>
      </w:r>
      <w:r>
        <w:rPr>
          <w:spacing w:val="-3"/>
        </w:rPr>
        <w:t>s</w:t>
      </w:r>
      <w:r>
        <w:t xml:space="preserve">ure </w:t>
      </w:r>
      <w:r>
        <w:rPr>
          <w:spacing w:val="-2"/>
        </w:rPr>
        <w:t>t</w:t>
      </w:r>
      <w:r>
        <w:t>hat</w:t>
      </w:r>
      <w:r>
        <w:rPr>
          <w:spacing w:val="-2"/>
        </w:rPr>
        <w:t xml:space="preserve"> </w:t>
      </w:r>
      <w:r>
        <w:t>only part</w:t>
      </w:r>
      <w:r>
        <w:rPr>
          <w:spacing w:val="-1"/>
        </w:rPr>
        <w:t>i</w:t>
      </w:r>
      <w:r>
        <w:t>cip</w:t>
      </w:r>
      <w:r>
        <w:rPr>
          <w:spacing w:val="1"/>
        </w:rPr>
        <w:t>a</w:t>
      </w:r>
      <w:r>
        <w:rPr>
          <w:spacing w:val="-2"/>
        </w:rPr>
        <w:t>n</w:t>
      </w:r>
      <w:r>
        <w:t>ts (coa</w:t>
      </w:r>
      <w:r>
        <w:rPr>
          <w:spacing w:val="-3"/>
        </w:rPr>
        <w:t>c</w:t>
      </w:r>
      <w:r>
        <w:t>hes</w:t>
      </w:r>
      <w:r>
        <w:rPr>
          <w:spacing w:val="-2"/>
        </w:rPr>
        <w:t xml:space="preserve"> </w:t>
      </w:r>
      <w:r>
        <w:t>and</w:t>
      </w:r>
      <w:r>
        <w:rPr>
          <w:spacing w:val="-2"/>
        </w:rPr>
        <w:t xml:space="preserve"> </w:t>
      </w:r>
      <w:r>
        <w:t>pla</w:t>
      </w:r>
      <w:r>
        <w:rPr>
          <w:spacing w:val="-2"/>
        </w:rPr>
        <w:t>y</w:t>
      </w:r>
      <w:r>
        <w:t>ers</w:t>
      </w:r>
      <w:r>
        <w:rPr>
          <w:spacing w:val="-2"/>
        </w:rPr>
        <w:t>)</w:t>
      </w:r>
      <w:r>
        <w:t>, appro</w:t>
      </w:r>
      <w:r>
        <w:rPr>
          <w:spacing w:val="-3"/>
        </w:rPr>
        <w:t>v</w:t>
      </w:r>
      <w:r>
        <w:t>ed</w:t>
      </w:r>
      <w:r>
        <w:rPr>
          <w:spacing w:val="-2"/>
        </w:rPr>
        <w:t xml:space="preserve"> </w:t>
      </w:r>
      <w:r>
        <w:t>te</w:t>
      </w:r>
      <w:r>
        <w:rPr>
          <w:spacing w:val="-2"/>
        </w:rPr>
        <w:t>a</w:t>
      </w:r>
      <w:r>
        <w:t>m</w:t>
      </w:r>
      <w:r>
        <w:rPr>
          <w:spacing w:val="1"/>
        </w:rPr>
        <w:t xml:space="preserve"> </w:t>
      </w:r>
      <w:r>
        <w:rPr>
          <w:spacing w:val="-1"/>
        </w:rPr>
        <w:t>p</w:t>
      </w:r>
      <w:r>
        <w:t>erso</w:t>
      </w:r>
      <w:r>
        <w:rPr>
          <w:spacing w:val="-2"/>
        </w:rPr>
        <w:t>n</w:t>
      </w:r>
      <w:r>
        <w:t xml:space="preserve">nel </w:t>
      </w:r>
      <w:r>
        <w:rPr>
          <w:spacing w:val="-2"/>
        </w:rPr>
        <w:t>a</w:t>
      </w:r>
      <w:r>
        <w:t>nd</w:t>
      </w:r>
      <w:r>
        <w:rPr>
          <w:spacing w:val="-2"/>
        </w:rPr>
        <w:t xml:space="preserve"> </w:t>
      </w:r>
      <w:r>
        <w:t>f</w:t>
      </w:r>
      <w:r>
        <w:rPr>
          <w:spacing w:val="-1"/>
        </w:rPr>
        <w:t>a</w:t>
      </w:r>
      <w:r>
        <w:rPr>
          <w:spacing w:val="1"/>
        </w:rPr>
        <w:t>m</w:t>
      </w:r>
      <w:r>
        <w:t>i</w:t>
      </w:r>
      <w:r>
        <w:rPr>
          <w:spacing w:val="-1"/>
        </w:rPr>
        <w:t>l</w:t>
      </w:r>
      <w:r>
        <w:t xml:space="preserve">y </w:t>
      </w:r>
      <w:r>
        <w:rPr>
          <w:spacing w:val="1"/>
        </w:rPr>
        <w:t>m</w:t>
      </w:r>
      <w:r>
        <w:rPr>
          <w:spacing w:val="-2"/>
        </w:rPr>
        <w:t>e</w:t>
      </w:r>
      <w:r>
        <w:rPr>
          <w:spacing w:val="1"/>
        </w:rPr>
        <w:t>m</w:t>
      </w:r>
      <w:r>
        <w:rPr>
          <w:spacing w:val="-2"/>
        </w:rPr>
        <w:t>b</w:t>
      </w:r>
      <w:r>
        <w:t xml:space="preserve">ers are </w:t>
      </w:r>
      <w:r>
        <w:rPr>
          <w:spacing w:val="-1"/>
        </w:rPr>
        <w:t>p</w:t>
      </w:r>
      <w:r>
        <w:t>ermit</w:t>
      </w:r>
      <w:r>
        <w:rPr>
          <w:spacing w:val="-2"/>
        </w:rPr>
        <w:t>te</w:t>
      </w:r>
      <w:r>
        <w:t xml:space="preserve">d in </w:t>
      </w:r>
      <w:r>
        <w:rPr>
          <w:spacing w:val="-2"/>
        </w:rPr>
        <w:t>t</w:t>
      </w:r>
      <w:r>
        <w:t xml:space="preserve">he locker </w:t>
      </w:r>
      <w:r>
        <w:rPr>
          <w:spacing w:val="-1"/>
        </w:rPr>
        <w:t>r</w:t>
      </w:r>
      <w:r>
        <w:t>o</w:t>
      </w:r>
      <w:r>
        <w:rPr>
          <w:spacing w:val="-2"/>
        </w:rPr>
        <w:t>o</w:t>
      </w:r>
      <w:r>
        <w:t>m</w:t>
      </w:r>
      <w:r w:rsidR="00184E24">
        <w:t>,</w:t>
      </w:r>
      <w:r>
        <w:rPr>
          <w:spacing w:val="1"/>
        </w:rPr>
        <w:t xml:space="preserve"> </w:t>
      </w:r>
      <w:r>
        <w:rPr>
          <w:spacing w:val="-1"/>
        </w:rPr>
        <w:t>a</w:t>
      </w:r>
      <w:r>
        <w:rPr>
          <w:spacing w:val="-2"/>
        </w:rPr>
        <w:t>n</w:t>
      </w:r>
      <w:r>
        <w:t xml:space="preserve">d to </w:t>
      </w:r>
      <w:r>
        <w:rPr>
          <w:spacing w:val="-2"/>
        </w:rPr>
        <w:t>s</w:t>
      </w:r>
      <w:r>
        <w:t>u</w:t>
      </w:r>
      <w:r>
        <w:rPr>
          <w:spacing w:val="-2"/>
        </w:rPr>
        <w:t>p</w:t>
      </w:r>
      <w:r>
        <w:t>er</w:t>
      </w:r>
      <w:r>
        <w:rPr>
          <w:spacing w:val="-4"/>
        </w:rPr>
        <w:t>v</w:t>
      </w:r>
      <w:r>
        <w:t>ise t</w:t>
      </w:r>
      <w:r>
        <w:rPr>
          <w:spacing w:val="1"/>
        </w:rPr>
        <w:t>h</w:t>
      </w:r>
      <w:r>
        <w:t>e c</w:t>
      </w:r>
      <w:r>
        <w:rPr>
          <w:spacing w:val="-1"/>
        </w:rPr>
        <w:t>o</w:t>
      </w:r>
      <w:r>
        <w:rPr>
          <w:spacing w:val="-2"/>
        </w:rPr>
        <w:t>n</w:t>
      </w:r>
      <w:r>
        <w:t>duct in</w:t>
      </w:r>
      <w:r>
        <w:rPr>
          <w:spacing w:val="-2"/>
        </w:rPr>
        <w:t xml:space="preserve"> </w:t>
      </w:r>
      <w:r>
        <w:t>t</w:t>
      </w:r>
      <w:r>
        <w:rPr>
          <w:spacing w:val="-2"/>
        </w:rPr>
        <w:t>h</w:t>
      </w:r>
      <w:r>
        <w:t>e lock</w:t>
      </w:r>
      <w:r>
        <w:rPr>
          <w:spacing w:val="1"/>
        </w:rPr>
        <w:t>e</w:t>
      </w:r>
      <w:r>
        <w:t xml:space="preserve">r </w:t>
      </w:r>
      <w:r>
        <w:rPr>
          <w:spacing w:val="-1"/>
        </w:rPr>
        <w:t>r</w:t>
      </w:r>
      <w:r>
        <w:t>o</w:t>
      </w:r>
      <w:r>
        <w:rPr>
          <w:spacing w:val="-2"/>
        </w:rPr>
        <w:t>o</w:t>
      </w:r>
      <w:r>
        <w:rPr>
          <w:spacing w:val="1"/>
        </w:rPr>
        <w:t>m</w:t>
      </w:r>
      <w:r>
        <w:t>.</w:t>
      </w:r>
      <w:r>
        <w:rPr>
          <w:spacing w:val="64"/>
        </w:rPr>
        <w:t xml:space="preserve"> </w:t>
      </w:r>
      <w:r>
        <w:t>Any</w:t>
      </w:r>
      <w:r>
        <w:rPr>
          <w:spacing w:val="-3"/>
        </w:rPr>
        <w:t xml:space="preserve"> </w:t>
      </w:r>
      <w:r>
        <w:t>indiv</w:t>
      </w:r>
      <w:r>
        <w:rPr>
          <w:spacing w:val="-1"/>
        </w:rPr>
        <w:t>i</w:t>
      </w:r>
      <w:r>
        <w:t>dual</w:t>
      </w:r>
      <w:r>
        <w:rPr>
          <w:spacing w:val="-3"/>
        </w:rPr>
        <w:t xml:space="preserve"> </w:t>
      </w:r>
      <w:r>
        <w:rPr>
          <w:spacing w:val="1"/>
        </w:rPr>
        <w:t>m</w:t>
      </w:r>
      <w:r>
        <w:t>e</w:t>
      </w:r>
      <w:r>
        <w:rPr>
          <w:spacing w:val="-2"/>
        </w:rPr>
        <w:t>e</w:t>
      </w:r>
      <w:r>
        <w:t>tin</w:t>
      </w:r>
      <w:r>
        <w:rPr>
          <w:spacing w:val="-2"/>
        </w:rPr>
        <w:t>g</w:t>
      </w:r>
      <w:r>
        <w:t xml:space="preserve">s </w:t>
      </w:r>
      <w:r>
        <w:rPr>
          <w:spacing w:val="-3"/>
        </w:rPr>
        <w:t>w</w:t>
      </w:r>
      <w:r>
        <w:t>ith a</w:t>
      </w:r>
      <w:r>
        <w:rPr>
          <w:spacing w:val="1"/>
        </w:rPr>
        <w:t xml:space="preserve"> m</w:t>
      </w:r>
      <w:r>
        <w:t>in</w:t>
      </w:r>
      <w:r>
        <w:rPr>
          <w:spacing w:val="1"/>
        </w:rPr>
        <w:t>o</w:t>
      </w:r>
      <w:r>
        <w:t>r</w:t>
      </w:r>
      <w:r>
        <w:rPr>
          <w:spacing w:val="-3"/>
        </w:rPr>
        <w:t xml:space="preserve"> </w:t>
      </w:r>
      <w:r>
        <w:t>part</w:t>
      </w:r>
      <w:r>
        <w:rPr>
          <w:spacing w:val="-1"/>
        </w:rPr>
        <w:t>i</w:t>
      </w:r>
      <w:r>
        <w:t>cip</w:t>
      </w:r>
      <w:r>
        <w:rPr>
          <w:spacing w:val="-1"/>
        </w:rPr>
        <w:t>a</w:t>
      </w:r>
      <w:r>
        <w:t xml:space="preserve">nt </w:t>
      </w:r>
      <w:r>
        <w:rPr>
          <w:spacing w:val="-2"/>
        </w:rPr>
        <w:t>a</w:t>
      </w:r>
      <w:r>
        <w:t>nd</w:t>
      </w:r>
      <w:r>
        <w:rPr>
          <w:spacing w:val="-2"/>
        </w:rPr>
        <w:t xml:space="preserve"> </w:t>
      </w:r>
      <w:r>
        <w:t>a</w:t>
      </w:r>
      <w:r>
        <w:rPr>
          <w:spacing w:val="-2"/>
        </w:rPr>
        <w:t xml:space="preserve"> </w:t>
      </w:r>
      <w:r>
        <w:t>c</w:t>
      </w:r>
      <w:r>
        <w:rPr>
          <w:spacing w:val="1"/>
        </w:rPr>
        <w:t>o</w:t>
      </w:r>
      <w:r>
        <w:t>ach</w:t>
      </w:r>
      <w:r>
        <w:rPr>
          <w:spacing w:val="-2"/>
        </w:rPr>
        <w:t xml:space="preserve"> </w:t>
      </w:r>
      <w:r>
        <w:t>in a lock</w:t>
      </w:r>
      <w:r>
        <w:rPr>
          <w:spacing w:val="1"/>
        </w:rPr>
        <w:t>e</w:t>
      </w:r>
      <w:r>
        <w:t xml:space="preserve">r </w:t>
      </w:r>
      <w:r>
        <w:rPr>
          <w:spacing w:val="-1"/>
        </w:rPr>
        <w:t>r</w:t>
      </w:r>
      <w:r>
        <w:t>o</w:t>
      </w:r>
      <w:r>
        <w:rPr>
          <w:spacing w:val="-2"/>
        </w:rPr>
        <w:t>o</w:t>
      </w:r>
      <w:r>
        <w:t>m</w:t>
      </w:r>
      <w:r>
        <w:rPr>
          <w:spacing w:val="1"/>
        </w:rPr>
        <w:t xml:space="preserve"> </w:t>
      </w:r>
      <w:r>
        <w:t>s</w:t>
      </w:r>
      <w:r>
        <w:rPr>
          <w:spacing w:val="-1"/>
        </w:rPr>
        <w:t>h</w:t>
      </w:r>
      <w:r>
        <w:t>all</w:t>
      </w:r>
      <w:r>
        <w:rPr>
          <w:spacing w:val="-1"/>
        </w:rPr>
        <w:t xml:space="preserve"> </w:t>
      </w:r>
      <w:r>
        <w:t>re</w:t>
      </w:r>
      <w:r>
        <w:rPr>
          <w:spacing w:val="-2"/>
        </w:rPr>
        <w:t>q</w:t>
      </w:r>
      <w:r>
        <w:t>ui</w:t>
      </w:r>
      <w:r>
        <w:rPr>
          <w:spacing w:val="-2"/>
        </w:rPr>
        <w:t>r</w:t>
      </w:r>
      <w:r>
        <w:t>e a</w:t>
      </w:r>
      <w:r>
        <w:rPr>
          <w:spacing w:val="1"/>
        </w:rPr>
        <w:t xml:space="preserve"> </w:t>
      </w:r>
      <w:r>
        <w:t>res</w:t>
      </w:r>
      <w:r>
        <w:rPr>
          <w:spacing w:val="-2"/>
        </w:rPr>
        <w:t>p</w:t>
      </w:r>
      <w:r>
        <w:t>onsible</w:t>
      </w:r>
      <w:r>
        <w:rPr>
          <w:spacing w:val="-2"/>
        </w:rPr>
        <w:t xml:space="preserve"> </w:t>
      </w:r>
      <w:r>
        <w:rPr>
          <w:spacing w:val="1"/>
        </w:rPr>
        <w:t>a</w:t>
      </w:r>
      <w:r>
        <w:rPr>
          <w:spacing w:val="-2"/>
        </w:rPr>
        <w:t>d</w:t>
      </w:r>
      <w:r>
        <w:t>ult</w:t>
      </w:r>
      <w:r>
        <w:rPr>
          <w:spacing w:val="-2"/>
        </w:rPr>
        <w:t xml:space="preserve"> </w:t>
      </w:r>
      <w:r w:rsidR="002347FC">
        <w:t>to be</w:t>
      </w:r>
      <w:r>
        <w:t xml:space="preserve"> </w:t>
      </w:r>
      <w:r>
        <w:rPr>
          <w:spacing w:val="-3"/>
        </w:rPr>
        <w:t>w</w:t>
      </w:r>
      <w:r>
        <w:t>ith the</w:t>
      </w:r>
      <w:r>
        <w:rPr>
          <w:spacing w:val="-2"/>
        </w:rPr>
        <w:t xml:space="preserve"> </w:t>
      </w:r>
      <w:r w:rsidR="007548C1">
        <w:t>C</w:t>
      </w:r>
      <w:r>
        <w:rPr>
          <w:spacing w:val="1"/>
        </w:rPr>
        <w:t>o</w:t>
      </w:r>
      <w:r>
        <w:t>a</w:t>
      </w:r>
      <w:r>
        <w:rPr>
          <w:spacing w:val="-3"/>
        </w:rPr>
        <w:t>c</w:t>
      </w:r>
      <w:r>
        <w:t>h.</w:t>
      </w:r>
    </w:p>
    <w:p w14:paraId="757E16B2" w14:textId="77777777" w:rsidR="00553D00" w:rsidRPr="00553D00" w:rsidRDefault="00553D00" w:rsidP="00553D00">
      <w:pPr>
        <w:pStyle w:val="BodyText"/>
        <w:kinsoku w:val="0"/>
        <w:overflowPunct w:val="0"/>
        <w:ind w:right="200"/>
        <w:rPr>
          <w:sz w:val="16"/>
          <w:szCs w:val="16"/>
        </w:rPr>
      </w:pPr>
    </w:p>
    <w:p w14:paraId="01398F99" w14:textId="5D57EB1A" w:rsidR="00C6466B" w:rsidRDefault="00BE4EE5" w:rsidP="00553D00">
      <w:pPr>
        <w:pStyle w:val="BodyText"/>
        <w:kinsoku w:val="0"/>
        <w:overflowPunct w:val="0"/>
        <w:ind w:right="124"/>
      </w:pPr>
      <w:r>
        <w:t>Further, re</w:t>
      </w:r>
      <w:r>
        <w:rPr>
          <w:spacing w:val="-2"/>
        </w:rPr>
        <w:t>s</w:t>
      </w:r>
      <w:r>
        <w:t>ponsib</w:t>
      </w:r>
      <w:r>
        <w:rPr>
          <w:spacing w:val="-3"/>
        </w:rPr>
        <w:t>l</w:t>
      </w:r>
      <w:r>
        <w:t xml:space="preserve">e </w:t>
      </w:r>
      <w:r>
        <w:rPr>
          <w:spacing w:val="-1"/>
        </w:rPr>
        <w:t>a</w:t>
      </w:r>
      <w:r>
        <w:t>dults</w:t>
      </w:r>
      <w:r>
        <w:rPr>
          <w:spacing w:val="-2"/>
        </w:rPr>
        <w:t xml:space="preserve"> </w:t>
      </w:r>
      <w:r>
        <w:rPr>
          <w:spacing w:val="1"/>
        </w:rPr>
        <w:t>m</w:t>
      </w:r>
      <w:r>
        <w:t>ust</w:t>
      </w:r>
      <w:r>
        <w:rPr>
          <w:spacing w:val="-2"/>
        </w:rPr>
        <w:t xml:space="preserve"> </w:t>
      </w:r>
      <w:r>
        <w:t>pers</w:t>
      </w:r>
      <w:r>
        <w:rPr>
          <w:spacing w:val="-3"/>
        </w:rPr>
        <w:t>o</w:t>
      </w:r>
      <w:r>
        <w:t>nal</w:t>
      </w:r>
      <w:r>
        <w:rPr>
          <w:spacing w:val="-1"/>
        </w:rPr>
        <w:t>l</w:t>
      </w:r>
      <w:r>
        <w:t>y</w:t>
      </w:r>
      <w:r>
        <w:rPr>
          <w:spacing w:val="-3"/>
        </w:rPr>
        <w:t xml:space="preserve"> </w:t>
      </w:r>
      <w:r w:rsidR="002347FC">
        <w:rPr>
          <w:spacing w:val="1"/>
        </w:rPr>
        <w:t>always monitor the locker room environment</w:t>
      </w:r>
      <w:r>
        <w:t xml:space="preserve"> </w:t>
      </w:r>
      <w:r>
        <w:rPr>
          <w:spacing w:val="-3"/>
        </w:rPr>
        <w:t>w</w:t>
      </w:r>
      <w:r>
        <w:t>hi</w:t>
      </w:r>
      <w:r>
        <w:rPr>
          <w:spacing w:val="-1"/>
        </w:rPr>
        <w:t>l</w:t>
      </w:r>
      <w:r>
        <w:t xml:space="preserve">e </w:t>
      </w:r>
      <w:r>
        <w:rPr>
          <w:spacing w:val="1"/>
        </w:rPr>
        <w:t>p</w:t>
      </w:r>
      <w:r>
        <w:t>art</w:t>
      </w:r>
      <w:r>
        <w:rPr>
          <w:spacing w:val="-1"/>
        </w:rPr>
        <w:t>i</w:t>
      </w:r>
      <w:r>
        <w:rPr>
          <w:spacing w:val="-3"/>
        </w:rPr>
        <w:t>c</w:t>
      </w:r>
      <w:r>
        <w:t>ip</w:t>
      </w:r>
      <w:r>
        <w:rPr>
          <w:spacing w:val="1"/>
        </w:rPr>
        <w:t>a</w:t>
      </w:r>
      <w:r>
        <w:t>nts</w:t>
      </w:r>
      <w:r>
        <w:rPr>
          <w:spacing w:val="-2"/>
        </w:rPr>
        <w:t xml:space="preserve"> </w:t>
      </w:r>
      <w:r>
        <w:t xml:space="preserve">are </w:t>
      </w:r>
      <w:r>
        <w:rPr>
          <w:spacing w:val="1"/>
        </w:rPr>
        <w:t>p</w:t>
      </w:r>
      <w:r>
        <w:t>re</w:t>
      </w:r>
      <w:r>
        <w:rPr>
          <w:spacing w:val="-3"/>
        </w:rPr>
        <w:t>s</w:t>
      </w:r>
      <w:r>
        <w:t>ent</w:t>
      </w:r>
      <w:r>
        <w:rPr>
          <w:spacing w:val="-2"/>
        </w:rPr>
        <w:t xml:space="preserve"> </w:t>
      </w:r>
      <w:r w:rsidR="002347FC">
        <w:rPr>
          <w:spacing w:val="1"/>
        </w:rPr>
        <w:t>a</w:t>
      </w:r>
      <w:r w:rsidR="002347FC">
        <w:rPr>
          <w:spacing w:val="-2"/>
        </w:rPr>
        <w:t>n</w:t>
      </w:r>
      <w:r w:rsidR="002347FC">
        <w:t>d</w:t>
      </w:r>
      <w:r>
        <w:t xml:space="preserve"> </w:t>
      </w:r>
      <w:r>
        <w:rPr>
          <w:spacing w:val="-1"/>
        </w:rPr>
        <w:t>m</w:t>
      </w:r>
      <w:r>
        <w:t xml:space="preserve">ake </w:t>
      </w:r>
      <w:r>
        <w:rPr>
          <w:spacing w:val="-2"/>
        </w:rPr>
        <w:t>s</w:t>
      </w:r>
      <w:r>
        <w:t xml:space="preserve">ure </w:t>
      </w:r>
      <w:r>
        <w:rPr>
          <w:spacing w:val="-2"/>
        </w:rPr>
        <w:t>t</w:t>
      </w:r>
      <w:r>
        <w:t>he lo</w:t>
      </w:r>
      <w:r>
        <w:rPr>
          <w:spacing w:val="-3"/>
        </w:rPr>
        <w:t>c</w:t>
      </w:r>
      <w:r>
        <w:t xml:space="preserve">ker </w:t>
      </w:r>
      <w:r>
        <w:rPr>
          <w:spacing w:val="-1"/>
        </w:rPr>
        <w:t>r</w:t>
      </w:r>
      <w:r>
        <w:t>oom</w:t>
      </w:r>
      <w:r>
        <w:rPr>
          <w:spacing w:val="-1"/>
        </w:rPr>
        <w:t xml:space="preserve"> </w:t>
      </w:r>
      <w:r>
        <w:t>is appr</w:t>
      </w:r>
      <w:r>
        <w:rPr>
          <w:spacing w:val="-3"/>
        </w:rPr>
        <w:t>o</w:t>
      </w:r>
      <w:r>
        <w:t>pr</w:t>
      </w:r>
      <w:r>
        <w:rPr>
          <w:spacing w:val="-2"/>
        </w:rPr>
        <w:t>i</w:t>
      </w:r>
      <w:r>
        <w:t>at</w:t>
      </w:r>
      <w:r>
        <w:rPr>
          <w:spacing w:val="1"/>
        </w:rPr>
        <w:t>e</w:t>
      </w:r>
      <w:r>
        <w:t>ly</w:t>
      </w:r>
      <w:r>
        <w:rPr>
          <w:spacing w:val="-3"/>
        </w:rPr>
        <w:t xml:space="preserve"> </w:t>
      </w:r>
      <w:r>
        <w:t>s</w:t>
      </w:r>
      <w:r>
        <w:rPr>
          <w:spacing w:val="1"/>
        </w:rPr>
        <w:t>e</w:t>
      </w:r>
      <w:r>
        <w:t>cured</w:t>
      </w:r>
      <w:r>
        <w:rPr>
          <w:spacing w:val="-1"/>
        </w:rPr>
        <w:t xml:space="preserve"> </w:t>
      </w:r>
      <w:r>
        <w:t>dur</w:t>
      </w:r>
      <w:r>
        <w:rPr>
          <w:spacing w:val="-2"/>
        </w:rPr>
        <w:t>i</w:t>
      </w:r>
      <w:r>
        <w:t>ng</w:t>
      </w:r>
      <w:r>
        <w:rPr>
          <w:spacing w:val="-2"/>
        </w:rPr>
        <w:t xml:space="preserve"> </w:t>
      </w:r>
      <w:r>
        <w:t xml:space="preserve">times </w:t>
      </w:r>
      <w:r>
        <w:rPr>
          <w:spacing w:val="-3"/>
        </w:rPr>
        <w:t>w</w:t>
      </w:r>
      <w:r>
        <w:t>hen</w:t>
      </w:r>
      <w:r>
        <w:rPr>
          <w:spacing w:val="-2"/>
        </w:rPr>
        <w:t xml:space="preserve"> </w:t>
      </w:r>
      <w:r>
        <w:rPr>
          <w:spacing w:val="1"/>
        </w:rPr>
        <w:t>m</w:t>
      </w:r>
      <w:r>
        <w:t>i</w:t>
      </w:r>
      <w:r>
        <w:rPr>
          <w:spacing w:val="-2"/>
        </w:rPr>
        <w:t>n</w:t>
      </w:r>
      <w:r>
        <w:t>or part</w:t>
      </w:r>
      <w:r>
        <w:rPr>
          <w:spacing w:val="-1"/>
        </w:rPr>
        <w:t>i</w:t>
      </w:r>
      <w:r>
        <w:t>cip</w:t>
      </w:r>
      <w:r>
        <w:rPr>
          <w:spacing w:val="-1"/>
        </w:rPr>
        <w:t>a</w:t>
      </w:r>
      <w:r>
        <w:t>nts a</w:t>
      </w:r>
      <w:r>
        <w:rPr>
          <w:spacing w:val="-4"/>
        </w:rPr>
        <w:t>r</w:t>
      </w:r>
      <w:r>
        <w:t xml:space="preserve">e </w:t>
      </w:r>
      <w:r>
        <w:rPr>
          <w:spacing w:val="-1"/>
        </w:rPr>
        <w:t>o</w:t>
      </w:r>
      <w:r>
        <w:t xml:space="preserve">n </w:t>
      </w:r>
      <w:r>
        <w:rPr>
          <w:spacing w:val="-2"/>
        </w:rPr>
        <w:t>t</w:t>
      </w:r>
      <w:r>
        <w:t>he ice.</w:t>
      </w:r>
    </w:p>
    <w:p w14:paraId="18468779" w14:textId="77777777" w:rsidR="00553D00" w:rsidRPr="00553D00" w:rsidRDefault="00553D00" w:rsidP="00553D00">
      <w:pPr>
        <w:pStyle w:val="BodyText"/>
        <w:kinsoku w:val="0"/>
        <w:overflowPunct w:val="0"/>
        <w:ind w:right="124"/>
        <w:rPr>
          <w:sz w:val="16"/>
          <w:szCs w:val="16"/>
        </w:rPr>
      </w:pPr>
    </w:p>
    <w:p w14:paraId="64C7EAD9" w14:textId="5B9FD027" w:rsidR="00C6466B" w:rsidRDefault="00BE4EE5">
      <w:pPr>
        <w:pStyle w:val="BodyText"/>
        <w:kinsoku w:val="0"/>
        <w:overflowPunct w:val="0"/>
        <w:ind w:right="464"/>
      </w:pPr>
      <w:r>
        <w:rPr>
          <w:spacing w:val="1"/>
        </w:rPr>
        <w:t>T</w:t>
      </w:r>
      <w:r>
        <w:rPr>
          <w:spacing w:val="-2"/>
        </w:rPr>
        <w:t>e</w:t>
      </w:r>
      <w:r>
        <w:t>a</w:t>
      </w:r>
      <w:r>
        <w:rPr>
          <w:spacing w:val="1"/>
        </w:rPr>
        <w:t>m</w:t>
      </w:r>
      <w:r>
        <w:rPr>
          <w:spacing w:val="-3"/>
        </w:rPr>
        <w:t>s</w:t>
      </w:r>
      <w:r>
        <w:t xml:space="preserve">, </w:t>
      </w:r>
      <w:r w:rsidR="002347FC">
        <w:t>le</w:t>
      </w:r>
      <w:r w:rsidR="002347FC">
        <w:rPr>
          <w:spacing w:val="1"/>
        </w:rPr>
        <w:t>a</w:t>
      </w:r>
      <w:r w:rsidR="002347FC">
        <w:rPr>
          <w:spacing w:val="-2"/>
        </w:rPr>
        <w:t>g</w:t>
      </w:r>
      <w:r w:rsidR="002347FC">
        <w:t>ues,</w:t>
      </w:r>
      <w:r>
        <w:rPr>
          <w:spacing w:val="-3"/>
        </w:rPr>
        <w:t xml:space="preserve"> </w:t>
      </w:r>
      <w:r>
        <w:rPr>
          <w:spacing w:val="1"/>
        </w:rPr>
        <w:t>a</w:t>
      </w:r>
      <w:r>
        <w:rPr>
          <w:spacing w:val="-2"/>
        </w:rPr>
        <w:t>n</w:t>
      </w:r>
      <w:r>
        <w:t>d l</w:t>
      </w:r>
      <w:r>
        <w:rPr>
          <w:spacing w:val="-2"/>
        </w:rPr>
        <w:t>o</w:t>
      </w:r>
      <w:r>
        <w:t>cal hoc</w:t>
      </w:r>
      <w:r>
        <w:rPr>
          <w:spacing w:val="-3"/>
        </w:rPr>
        <w:t>k</w:t>
      </w:r>
      <w:r>
        <w:t>ey</w:t>
      </w:r>
      <w:r>
        <w:rPr>
          <w:spacing w:val="-3"/>
        </w:rPr>
        <w:t xml:space="preserve"> </w:t>
      </w:r>
      <w:r>
        <w:rPr>
          <w:spacing w:val="1"/>
        </w:rPr>
        <w:t>a</w:t>
      </w:r>
      <w:r>
        <w:t>ssociatio</w:t>
      </w:r>
      <w:r>
        <w:rPr>
          <w:spacing w:val="-1"/>
        </w:rPr>
        <w:t>n</w:t>
      </w:r>
      <w:r>
        <w:t>s s</w:t>
      </w:r>
      <w:r>
        <w:rPr>
          <w:spacing w:val="1"/>
        </w:rPr>
        <w:t>h</w:t>
      </w:r>
      <w:r>
        <w:t>all</w:t>
      </w:r>
      <w:r>
        <w:rPr>
          <w:spacing w:val="-1"/>
        </w:rPr>
        <w:t xml:space="preserve"> </w:t>
      </w:r>
      <w:r>
        <w:rPr>
          <w:spacing w:val="1"/>
        </w:rPr>
        <w:t>a</w:t>
      </w:r>
      <w:r>
        <w:t xml:space="preserve">lso </w:t>
      </w:r>
      <w:r>
        <w:rPr>
          <w:spacing w:val="-3"/>
        </w:rPr>
        <w:t>c</w:t>
      </w:r>
      <w:r>
        <w:rPr>
          <w:spacing w:val="-2"/>
        </w:rPr>
        <w:t>o</w:t>
      </w:r>
      <w:r>
        <w:rPr>
          <w:spacing w:val="1"/>
        </w:rPr>
        <w:t>m</w:t>
      </w:r>
      <w:r>
        <w:t>ply</w:t>
      </w:r>
      <w:r>
        <w:rPr>
          <w:spacing w:val="-3"/>
        </w:rPr>
        <w:t xml:space="preserve"> </w:t>
      </w:r>
      <w:r>
        <w:t>with t</w:t>
      </w:r>
      <w:r>
        <w:rPr>
          <w:spacing w:val="-2"/>
        </w:rPr>
        <w:t>h</w:t>
      </w:r>
      <w:r>
        <w:t>e USA Hock</w:t>
      </w:r>
      <w:r>
        <w:rPr>
          <w:spacing w:val="1"/>
        </w:rPr>
        <w:t>e</w:t>
      </w:r>
      <w:r>
        <w:t>y</w:t>
      </w:r>
      <w:r>
        <w:rPr>
          <w:spacing w:val="-3"/>
        </w:rPr>
        <w:t xml:space="preserve"> </w:t>
      </w:r>
      <w:r>
        <w:t xml:space="preserve">Coed </w:t>
      </w:r>
      <w:r w:rsidR="00184E24">
        <w:t>L</w:t>
      </w:r>
      <w:r>
        <w:t xml:space="preserve">ocker </w:t>
      </w:r>
      <w:r w:rsidR="00184E24">
        <w:rPr>
          <w:spacing w:val="-1"/>
        </w:rPr>
        <w:t>R</w:t>
      </w:r>
      <w:r>
        <w:rPr>
          <w:spacing w:val="-2"/>
        </w:rPr>
        <w:t>o</w:t>
      </w:r>
      <w:r>
        <w:t>om</w:t>
      </w:r>
      <w:r>
        <w:rPr>
          <w:spacing w:val="-1"/>
        </w:rPr>
        <w:t xml:space="preserve"> </w:t>
      </w:r>
      <w:r w:rsidR="00184E24">
        <w:t>P</w:t>
      </w:r>
      <w:r>
        <w:t>ol</w:t>
      </w:r>
      <w:r>
        <w:rPr>
          <w:spacing w:val="-1"/>
        </w:rPr>
        <w:t>i</w:t>
      </w:r>
      <w:r>
        <w:t>cy</w:t>
      </w:r>
      <w:r>
        <w:rPr>
          <w:spacing w:val="-3"/>
        </w:rPr>
        <w:t xml:space="preserve"> </w:t>
      </w:r>
      <w:r>
        <w:t>s</w:t>
      </w:r>
      <w:r>
        <w:rPr>
          <w:spacing w:val="1"/>
        </w:rPr>
        <w:t>e</w:t>
      </w:r>
      <w:r>
        <w:t>t o</w:t>
      </w:r>
      <w:r>
        <w:rPr>
          <w:spacing w:val="-2"/>
        </w:rPr>
        <w:t>u</w:t>
      </w:r>
      <w:r>
        <w:t xml:space="preserve">t </w:t>
      </w:r>
      <w:r>
        <w:rPr>
          <w:spacing w:val="-2"/>
        </w:rPr>
        <w:t>b</w:t>
      </w:r>
      <w:r>
        <w:t>el</w:t>
      </w:r>
      <w:r>
        <w:rPr>
          <w:spacing w:val="-2"/>
        </w:rPr>
        <w:t>o</w:t>
      </w:r>
      <w:r>
        <w:rPr>
          <w:spacing w:val="-3"/>
        </w:rPr>
        <w:t>w</w:t>
      </w:r>
      <w:r>
        <w:t>.</w:t>
      </w:r>
    </w:p>
    <w:p w14:paraId="64896D85" w14:textId="77777777" w:rsidR="00C6466B" w:rsidRDefault="00C6466B">
      <w:pPr>
        <w:kinsoku w:val="0"/>
        <w:overflowPunct w:val="0"/>
        <w:spacing w:before="16" w:line="260" w:lineRule="exact"/>
        <w:rPr>
          <w:sz w:val="26"/>
          <w:szCs w:val="26"/>
        </w:rPr>
      </w:pPr>
    </w:p>
    <w:p w14:paraId="0AE96EAF" w14:textId="1D013C9D" w:rsidR="00AF1F57" w:rsidRPr="00553D00" w:rsidRDefault="00AF1F57" w:rsidP="00B6010D">
      <w:pPr>
        <w:pStyle w:val="BodyText"/>
      </w:pPr>
      <w:r w:rsidRPr="00553D00">
        <w:rPr>
          <w:b/>
          <w:bCs/>
          <w:iCs/>
        </w:rPr>
        <w:t xml:space="preserve">A. </w:t>
      </w:r>
      <w:r w:rsidRPr="00553D00">
        <w:t>Where possible, have the male and female players undress/dress in separate</w:t>
      </w:r>
      <w:r w:rsidR="00B6010D">
        <w:t xml:space="preserve"> </w:t>
      </w:r>
      <w:r w:rsidRPr="00553D00">
        <w:t>locker rooms</w:t>
      </w:r>
      <w:r w:rsidR="00184E24">
        <w:t>,</w:t>
      </w:r>
      <w:r w:rsidRPr="00553D00">
        <w:t xml:space="preserve"> then convene in a single dressing room to hold the</w:t>
      </w:r>
      <w:r w:rsidR="00B6010D">
        <w:t xml:space="preserve"> </w:t>
      </w:r>
      <w:r w:rsidR="007548C1">
        <w:t>C</w:t>
      </w:r>
      <w:r w:rsidRPr="00553D00">
        <w:t>oach’s pre-game meeting</w:t>
      </w:r>
      <w:r w:rsidR="002C3C83">
        <w:t>.</w:t>
      </w:r>
    </w:p>
    <w:p w14:paraId="7DBF14FB" w14:textId="53FD10C4" w:rsidR="00AF1F57" w:rsidRPr="00553D00" w:rsidRDefault="00AF1F57" w:rsidP="007548C1">
      <w:pPr>
        <w:pStyle w:val="BodyText"/>
      </w:pPr>
      <w:r w:rsidRPr="00553D00">
        <w:rPr>
          <w:b/>
          <w:bCs/>
          <w:iCs/>
        </w:rPr>
        <w:t xml:space="preserve">B. </w:t>
      </w:r>
      <w:r w:rsidRPr="00553D00">
        <w:t xml:space="preserve">Once the game is finished, hold the </w:t>
      </w:r>
      <w:r w:rsidR="007548C1">
        <w:t>C</w:t>
      </w:r>
      <w:r w:rsidRPr="00553D00">
        <w:t>oach’s post-game meeting then have the</w:t>
      </w:r>
      <w:r w:rsidR="000E5CE9">
        <w:t xml:space="preserve"> </w:t>
      </w:r>
      <w:r w:rsidRPr="00553D00">
        <w:t>male and female players proceed to their separate dressing rooms to undress</w:t>
      </w:r>
      <w:r w:rsidR="007548C1">
        <w:t xml:space="preserve"> </w:t>
      </w:r>
      <w:r w:rsidRPr="00553D00">
        <w:t>and shower (separately), if available.</w:t>
      </w:r>
    </w:p>
    <w:p w14:paraId="4B400FF5" w14:textId="582185A2" w:rsidR="00AF1F57" w:rsidRPr="00553D00" w:rsidRDefault="00AF1F57" w:rsidP="007548C1">
      <w:pPr>
        <w:pStyle w:val="BodyText"/>
      </w:pPr>
      <w:r w:rsidRPr="00553D00">
        <w:rPr>
          <w:b/>
          <w:bCs/>
          <w:iCs/>
        </w:rPr>
        <w:t xml:space="preserve">C. </w:t>
      </w:r>
      <w:r w:rsidRPr="00553D00">
        <w:t>In cases where separate facilities are not available, have one gender</w:t>
      </w:r>
      <w:r w:rsidR="007548C1">
        <w:t xml:space="preserve"> </w:t>
      </w:r>
      <w:r w:rsidRPr="00553D00">
        <w:t>enter the locker room and change into their uniforms. That gender then leaves</w:t>
      </w:r>
      <w:r w:rsidR="007548C1">
        <w:t xml:space="preserve"> </w:t>
      </w:r>
      <w:r w:rsidRPr="00553D00">
        <w:t>the locker room while the other gender dresses. Both genders would then</w:t>
      </w:r>
      <w:r w:rsidR="007548C1">
        <w:t xml:space="preserve"> </w:t>
      </w:r>
      <w:r w:rsidR="00184E24">
        <w:t>re-convene</w:t>
      </w:r>
      <w:r w:rsidR="00184E24" w:rsidRPr="00553D00">
        <w:t xml:space="preserve"> </w:t>
      </w:r>
      <w:r w:rsidRPr="00553D00">
        <w:t xml:space="preserve">in the locker room and hold the </w:t>
      </w:r>
      <w:r w:rsidR="00184E24">
        <w:t>C</w:t>
      </w:r>
      <w:r w:rsidRPr="00553D00">
        <w:t>oach’s pre-game meeting.</w:t>
      </w:r>
    </w:p>
    <w:p w14:paraId="743AE7D5" w14:textId="4BCAEF31" w:rsidR="00AF1F57" w:rsidRPr="00553D00" w:rsidRDefault="00AF1F57" w:rsidP="007548C1">
      <w:pPr>
        <w:pStyle w:val="BodyText"/>
      </w:pPr>
      <w:r w:rsidRPr="00553D00">
        <w:rPr>
          <w:b/>
          <w:bCs/>
          <w:iCs/>
        </w:rPr>
        <w:t xml:space="preserve">D. </w:t>
      </w:r>
      <w:r w:rsidRPr="00553D00">
        <w:t xml:space="preserve">Following the game and the </w:t>
      </w:r>
      <w:r w:rsidR="00184E24">
        <w:t>C</w:t>
      </w:r>
      <w:r w:rsidRPr="00553D00">
        <w:t>oach’s post-game meeting, where separate</w:t>
      </w:r>
      <w:r w:rsidR="007548C1">
        <w:t xml:space="preserve"> </w:t>
      </w:r>
      <w:r w:rsidRPr="00553D00">
        <w:t>facilities are not available, the second gender group enters the locker</w:t>
      </w:r>
      <w:r w:rsidR="008A41C9" w:rsidRPr="00553D00">
        <w:t xml:space="preserve"> room</w:t>
      </w:r>
      <w:r w:rsidR="007548C1">
        <w:t xml:space="preserve"> </w:t>
      </w:r>
      <w:r w:rsidRPr="00553D00">
        <w:t>and undresses while the first group waits outside until they have</w:t>
      </w:r>
      <w:r w:rsidR="008A41C9" w:rsidRPr="00553D00">
        <w:t xml:space="preserve"> undressed</w:t>
      </w:r>
      <w:r w:rsidR="007548C1">
        <w:t xml:space="preserve"> </w:t>
      </w:r>
      <w:r w:rsidRPr="00553D00">
        <w:t>and left the room. Once the second group leaves, the first group</w:t>
      </w:r>
      <w:r w:rsidR="008A41C9" w:rsidRPr="00553D00">
        <w:t xml:space="preserve"> enters the</w:t>
      </w:r>
      <w:r w:rsidR="007548C1">
        <w:t xml:space="preserve"> </w:t>
      </w:r>
      <w:r w:rsidRPr="00553D00">
        <w:t>locker room and undresses.</w:t>
      </w:r>
    </w:p>
    <w:p w14:paraId="66A2A7DA" w14:textId="766F0CC5" w:rsidR="00AF1F57" w:rsidRPr="00553D00" w:rsidRDefault="00AF1F57" w:rsidP="0055677D">
      <w:pPr>
        <w:pStyle w:val="BodyText"/>
      </w:pPr>
      <w:r w:rsidRPr="00553D00">
        <w:rPr>
          <w:b/>
          <w:bCs/>
          <w:iCs/>
        </w:rPr>
        <w:t xml:space="preserve">E. </w:t>
      </w:r>
      <w:r w:rsidRPr="00553D00">
        <w:t>If sharing one locker room, have a minimum attire policy. All players</w:t>
      </w:r>
      <w:r w:rsidR="008A41C9" w:rsidRPr="00553D00">
        <w:t xml:space="preserve"> should be</w:t>
      </w:r>
      <w:r w:rsidR="0055677D">
        <w:t xml:space="preserve"> </w:t>
      </w:r>
      <w:r w:rsidRPr="00553D00">
        <w:t>required to arrive at the rink or change in a separate area so</w:t>
      </w:r>
      <w:r w:rsidR="008A41C9" w:rsidRPr="00553D00">
        <w:t xml:space="preserve"> that prior to</w:t>
      </w:r>
      <w:r w:rsidR="0055677D">
        <w:t xml:space="preserve"> </w:t>
      </w:r>
      <w:r w:rsidRPr="00553D00">
        <w:t xml:space="preserve">entering the locker </w:t>
      </w:r>
      <w:r w:rsidR="00DF20B3" w:rsidRPr="00553D00">
        <w:t>room,</w:t>
      </w:r>
      <w:r w:rsidRPr="00553D00">
        <w:t xml:space="preserve"> they are wearing their hockey</w:t>
      </w:r>
      <w:r w:rsidR="008A41C9" w:rsidRPr="00553D00">
        <w:t xml:space="preserve"> base layers or shorts</w:t>
      </w:r>
      <w:r w:rsidR="0055677D">
        <w:t xml:space="preserve"> </w:t>
      </w:r>
      <w:r w:rsidR="002C3C83" w:rsidRPr="00553D00">
        <w:t>and T</w:t>
      </w:r>
      <w:r w:rsidRPr="00553D00">
        <w:t>-shirts (in good condition - no holes or tears</w:t>
      </w:r>
      <w:r w:rsidR="008A41C9" w:rsidRPr="00553D00">
        <w:t xml:space="preserve"> in clothing). All members of</w:t>
      </w:r>
      <w:r w:rsidR="0055677D">
        <w:t xml:space="preserve"> </w:t>
      </w:r>
      <w:r w:rsidR="002C3C83" w:rsidRPr="00553D00">
        <w:t>the team</w:t>
      </w:r>
      <w:r w:rsidRPr="00553D00">
        <w:t xml:space="preserve"> must have this minimum attire</w:t>
      </w:r>
      <w:r w:rsidR="008A41C9" w:rsidRPr="00553D00">
        <w:t xml:space="preserve"> before entering a co-ed locker room so</w:t>
      </w:r>
      <w:r w:rsidR="0055677D">
        <w:t xml:space="preserve"> </w:t>
      </w:r>
      <w:r w:rsidRPr="00553D00">
        <w:t xml:space="preserve">that no player </w:t>
      </w:r>
      <w:proofErr w:type="gramStart"/>
      <w:r w:rsidR="002347FC" w:rsidRPr="00553D00">
        <w:t>could</w:t>
      </w:r>
      <w:proofErr w:type="gramEnd"/>
      <w:r w:rsidR="008A41C9" w:rsidRPr="00553D00">
        <w:t xml:space="preserve"> see players of the opposite gender in a</w:t>
      </w:r>
      <w:r w:rsidR="0055677D">
        <w:t xml:space="preserve"> </w:t>
      </w:r>
      <w:r w:rsidRPr="00553D00">
        <w:t>state of dress/undress.</w:t>
      </w:r>
    </w:p>
    <w:p w14:paraId="50E001FF" w14:textId="2CB6BDA5" w:rsidR="0055677D" w:rsidRPr="00553D00" w:rsidRDefault="00AF1F57" w:rsidP="00AF1F57">
      <w:pPr>
        <w:pStyle w:val="BodyText"/>
        <w:rPr>
          <w:sz w:val="20"/>
          <w:szCs w:val="20"/>
        </w:rPr>
      </w:pPr>
      <w:r w:rsidRPr="00553D00">
        <w:rPr>
          <w:b/>
          <w:bCs/>
          <w:i/>
          <w:iCs/>
          <w:sz w:val="20"/>
          <w:szCs w:val="20"/>
        </w:rPr>
        <w:t xml:space="preserve">NOTE: </w:t>
      </w:r>
      <w:r w:rsidRPr="00553D00">
        <w:rPr>
          <w:i/>
          <w:iCs/>
          <w:sz w:val="20"/>
          <w:szCs w:val="20"/>
        </w:rPr>
        <w:t>Taking turns or requiring minimum attire is a means of ‘reasonable accommodation,’ so neither</w:t>
      </w:r>
      <w:r w:rsidR="00553D00">
        <w:rPr>
          <w:i/>
          <w:iCs/>
          <w:sz w:val="20"/>
          <w:szCs w:val="20"/>
        </w:rPr>
        <w:t xml:space="preserve"> </w:t>
      </w:r>
      <w:r w:rsidRPr="00553D00">
        <w:rPr>
          <w:i/>
          <w:iCs/>
          <w:sz w:val="20"/>
          <w:szCs w:val="20"/>
        </w:rPr>
        <w:t>gender group is favored.</w:t>
      </w:r>
    </w:p>
    <w:p w14:paraId="02388538" w14:textId="281BC9E8" w:rsidR="00C6466B" w:rsidRDefault="00DF20B3" w:rsidP="000E5CE9">
      <w:pPr>
        <w:pStyle w:val="BodyText"/>
        <w:rPr>
          <w:sz w:val="20"/>
          <w:szCs w:val="20"/>
        </w:rPr>
      </w:pPr>
      <w:r w:rsidRPr="00553D00">
        <w:t>Full-time Locker-Room</w:t>
      </w:r>
      <w:r w:rsidR="00BE4EE5" w:rsidRPr="00553D00">
        <w:t xml:space="preserve"> Mo</w:t>
      </w:r>
      <w:r w:rsidR="00BE4EE5" w:rsidRPr="00553D00">
        <w:rPr>
          <w:spacing w:val="-1"/>
        </w:rPr>
        <w:t>n</w:t>
      </w:r>
      <w:r w:rsidR="00BE4EE5" w:rsidRPr="00553D00">
        <w:t>itors mu</w:t>
      </w:r>
      <w:r w:rsidR="00BE4EE5" w:rsidRPr="00553D00">
        <w:rPr>
          <w:spacing w:val="1"/>
        </w:rPr>
        <w:t>s</w:t>
      </w:r>
      <w:r w:rsidR="00BE4EE5" w:rsidRPr="00553D00">
        <w:t xml:space="preserve">t </w:t>
      </w:r>
      <w:r w:rsidR="00B7390C" w:rsidRPr="00553D00">
        <w:t>c</w:t>
      </w:r>
      <w:r w:rsidR="00BE4EE5" w:rsidRPr="00553D00">
        <w:t>omplete</w:t>
      </w:r>
      <w:r w:rsidR="00BE4EE5" w:rsidRPr="00553D00">
        <w:rPr>
          <w:spacing w:val="-5"/>
        </w:rPr>
        <w:t xml:space="preserve"> </w:t>
      </w:r>
      <w:r w:rsidR="00BE4EE5" w:rsidRPr="00553D00">
        <w:t>a Cons</w:t>
      </w:r>
      <w:r w:rsidR="00BE4EE5" w:rsidRPr="00553D00">
        <w:rPr>
          <w:spacing w:val="1"/>
        </w:rPr>
        <w:t>e</w:t>
      </w:r>
      <w:r w:rsidR="00BE4EE5" w:rsidRPr="00553D00">
        <w:t>nt</w:t>
      </w:r>
      <w:r w:rsidR="00BE4EE5" w:rsidRPr="00553D00">
        <w:rPr>
          <w:spacing w:val="-1"/>
        </w:rPr>
        <w:t xml:space="preserve"> </w:t>
      </w:r>
      <w:r w:rsidR="00BE4EE5" w:rsidRPr="00553D00">
        <w:t>to Sc</w:t>
      </w:r>
      <w:r w:rsidR="00BE4EE5" w:rsidRPr="00553D00">
        <w:rPr>
          <w:spacing w:val="-3"/>
        </w:rPr>
        <w:t>r</w:t>
      </w:r>
      <w:r w:rsidR="00BE4EE5" w:rsidRPr="00553D00">
        <w:t>een</w:t>
      </w:r>
      <w:r w:rsidR="00BE4EE5" w:rsidRPr="00553D00">
        <w:rPr>
          <w:spacing w:val="-3"/>
        </w:rPr>
        <w:t xml:space="preserve"> </w:t>
      </w:r>
      <w:r w:rsidR="0055677D" w:rsidRPr="00553D00">
        <w:t>Form</w:t>
      </w:r>
      <w:r w:rsidR="0055677D">
        <w:t xml:space="preserve"> </w:t>
      </w:r>
      <w:r w:rsidR="00BE4EE5" w:rsidRPr="00553D00">
        <w:t>t</w:t>
      </w:r>
      <w:r w:rsidR="00BE4EE5" w:rsidRPr="00553D00">
        <w:rPr>
          <w:spacing w:val="-1"/>
        </w:rPr>
        <w:t>h</w:t>
      </w:r>
      <w:r w:rsidR="00BE4EE5" w:rsidRPr="00553D00">
        <w:t>rough</w:t>
      </w:r>
      <w:r w:rsidR="00BE4EE5" w:rsidRPr="00553D00">
        <w:rPr>
          <w:spacing w:val="-1"/>
        </w:rPr>
        <w:t xml:space="preserve"> </w:t>
      </w:r>
      <w:r w:rsidR="00BE4EE5" w:rsidRPr="00553D00">
        <w:t>DY</w:t>
      </w:r>
      <w:r w:rsidR="00BE4EE5" w:rsidRPr="00553D00">
        <w:rPr>
          <w:spacing w:val="4"/>
        </w:rPr>
        <w:t>H</w:t>
      </w:r>
      <w:r w:rsidR="00BE4EE5" w:rsidRPr="00553D00">
        <w:t>A</w:t>
      </w:r>
      <w:r w:rsidR="00BE4EE5" w:rsidRPr="00553D00">
        <w:rPr>
          <w:spacing w:val="-6"/>
        </w:rPr>
        <w:t xml:space="preserve"> </w:t>
      </w:r>
      <w:r w:rsidR="00BE4EE5" w:rsidRPr="00553D00">
        <w:rPr>
          <w:spacing w:val="1"/>
        </w:rPr>
        <w:t>a</w:t>
      </w:r>
      <w:r w:rsidR="00BE4EE5" w:rsidRPr="00553D00">
        <w:t xml:space="preserve">nd </w:t>
      </w:r>
      <w:r w:rsidR="00BE4EE5" w:rsidRPr="00553D00">
        <w:rPr>
          <w:spacing w:val="-1"/>
        </w:rPr>
        <w:t>M</w:t>
      </w:r>
      <w:r w:rsidR="00BE4EE5" w:rsidRPr="00553D00">
        <w:rPr>
          <w:spacing w:val="3"/>
        </w:rPr>
        <w:t>W</w:t>
      </w:r>
      <w:r w:rsidR="00BE4EE5" w:rsidRPr="00553D00">
        <w:rPr>
          <w:spacing w:val="-6"/>
        </w:rPr>
        <w:t>A</w:t>
      </w:r>
      <w:r w:rsidR="00BE4EE5" w:rsidRPr="00553D00">
        <w:rPr>
          <w:spacing w:val="4"/>
        </w:rPr>
        <w:t>H</w:t>
      </w:r>
      <w:r w:rsidR="00BE4EE5" w:rsidRPr="00553D00">
        <w:rPr>
          <w:spacing w:val="-6"/>
        </w:rPr>
        <w:t>A</w:t>
      </w:r>
      <w:r w:rsidR="00BE4EE5" w:rsidRPr="00553D00">
        <w:t>.</w:t>
      </w:r>
      <w:r w:rsidR="00B7390C" w:rsidRPr="00553D00">
        <w:t xml:space="preserve"> They must also complete SafeSport training </w:t>
      </w:r>
      <w:r w:rsidR="0055677D" w:rsidRPr="00553D00">
        <w:t>through</w:t>
      </w:r>
      <w:r w:rsidR="0055677D">
        <w:t xml:space="preserve"> </w:t>
      </w:r>
      <w:r w:rsidR="00B7390C" w:rsidRPr="00553D00">
        <w:t>USA Hockey.</w:t>
      </w:r>
      <w:bookmarkEnd w:id="0"/>
    </w:p>
    <w:sectPr w:rsidR="00C6466B">
      <w:pgSz w:w="12240" w:h="15840"/>
      <w:pgMar w:top="1300" w:right="1680" w:bottom="820" w:left="1700" w:header="0" w:footer="635" w:gutter="0"/>
      <w:cols w:space="720" w:equalWidth="0">
        <w:col w:w="8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51EB" w14:textId="77777777" w:rsidR="008D1BF0" w:rsidRDefault="008D1BF0">
      <w:r>
        <w:separator/>
      </w:r>
    </w:p>
  </w:endnote>
  <w:endnote w:type="continuationSeparator" w:id="0">
    <w:p w14:paraId="1013D26A" w14:textId="77777777" w:rsidR="008D1BF0" w:rsidRDefault="008D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864288"/>
      <w:docPartObj>
        <w:docPartGallery w:val="Page Numbers (Bottom of Page)"/>
        <w:docPartUnique/>
      </w:docPartObj>
    </w:sdtPr>
    <w:sdtEndPr>
      <w:rPr>
        <w:noProof/>
      </w:rPr>
    </w:sdtEndPr>
    <w:sdtContent>
      <w:p w14:paraId="53A0135A" w14:textId="600FC3BC" w:rsidR="00204070" w:rsidRDefault="00204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F699A1" w14:textId="77777777" w:rsidR="00BA4DB8" w:rsidRDefault="00BA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49E2" w14:textId="77777777" w:rsidR="008D1BF0" w:rsidRDefault="008D1BF0">
      <w:r>
        <w:separator/>
      </w:r>
    </w:p>
  </w:footnote>
  <w:footnote w:type="continuationSeparator" w:id="0">
    <w:p w14:paraId="47912215" w14:textId="77777777" w:rsidR="008D1BF0" w:rsidRDefault="008D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5B59" w14:textId="5CC2CB23" w:rsidR="004C5496" w:rsidRPr="00BA4DB8" w:rsidRDefault="004C5496" w:rsidP="004C5496">
    <w:pPr>
      <w:pStyle w:val="Header"/>
      <w:jc w:val="right"/>
      <w:rPr>
        <w:color w:val="BFBFBF" w:themeColor="background1" w:themeShade="BF"/>
      </w:rPr>
    </w:pPr>
    <w:r w:rsidRPr="00BA4DB8">
      <w:rPr>
        <w:color w:val="BFBFBF" w:themeColor="background1" w:themeShade="BF"/>
      </w:rPr>
      <w:t xml:space="preserve">Rev.: </w:t>
    </w:r>
    <w:ins w:id="1" w:author="Marissa Muehlenkamp" w:date="2023-05-09T15:38:00Z">
      <w:r w:rsidR="00F06E6E">
        <w:rPr>
          <w:color w:val="BFBFBF" w:themeColor="background1" w:themeShade="BF"/>
        </w:rPr>
        <w:t>5/9/23</w:t>
      </w:r>
    </w:ins>
    <w:del w:id="2" w:author="Marissa Muehlenkamp" w:date="2023-05-09T15:38:00Z">
      <w:r w:rsidRPr="00BA4DB8" w:rsidDel="00F06E6E">
        <w:rPr>
          <w:color w:val="BFBFBF" w:themeColor="background1" w:themeShade="BF"/>
        </w:rPr>
        <w:delText>8/21/21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269"/>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336"/>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28EC284A"/>
    <w:lvl w:ilvl="0">
      <w:start w:val="1"/>
      <w:numFmt w:val="upperLetter"/>
      <w:lvlText w:val="%1."/>
      <w:lvlJc w:val="left"/>
      <w:pPr>
        <w:ind w:hanging="235"/>
      </w:pPr>
      <w:rPr>
        <w:b/>
        <w:spacing w:val="-6"/>
        <w:u w:val="thick"/>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60"/>
      </w:pPr>
      <w:rPr>
        <w:rFonts w:ascii="Wingdings" w:hAnsi="Wingdings" w:cs="Wingdings"/>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1B0844CA"/>
    <w:multiLevelType w:val="hybridMultilevel"/>
    <w:tmpl w:val="FCD4E1B0"/>
    <w:lvl w:ilvl="0" w:tplc="D898F7B8">
      <w:start w:val="1"/>
      <w:numFmt w:val="upperLetter"/>
      <w:lvlText w:val="%1."/>
      <w:lvlJc w:val="left"/>
      <w:pPr>
        <w:ind w:left="460" w:hanging="360"/>
      </w:pPr>
      <w:rPr>
        <w:rFonts w:hint="default"/>
        <w:b/>
        <w:u w:val="thick"/>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1CB63040"/>
    <w:multiLevelType w:val="hybridMultilevel"/>
    <w:tmpl w:val="6C52F9AC"/>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2BA637FC"/>
    <w:multiLevelType w:val="hybridMultilevel"/>
    <w:tmpl w:val="16DA31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6DA532F3"/>
    <w:multiLevelType w:val="hybridMultilevel"/>
    <w:tmpl w:val="0F4E8F3C"/>
    <w:lvl w:ilvl="0" w:tplc="4E546256">
      <w:start w:val="2019"/>
      <w:numFmt w:val="decimal"/>
      <w:lvlText w:val="%1"/>
      <w:lvlJc w:val="left"/>
      <w:pPr>
        <w:ind w:left="1058" w:hanging="1008"/>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16cid:durableId="618070816">
    <w:abstractNumId w:val="6"/>
  </w:num>
  <w:num w:numId="2" w16cid:durableId="1250190138">
    <w:abstractNumId w:val="5"/>
  </w:num>
  <w:num w:numId="3" w16cid:durableId="1028021935">
    <w:abstractNumId w:val="4"/>
  </w:num>
  <w:num w:numId="4" w16cid:durableId="876157379">
    <w:abstractNumId w:val="3"/>
  </w:num>
  <w:num w:numId="5" w16cid:durableId="434251785">
    <w:abstractNumId w:val="2"/>
  </w:num>
  <w:num w:numId="6" w16cid:durableId="1660304573">
    <w:abstractNumId w:val="1"/>
  </w:num>
  <w:num w:numId="7" w16cid:durableId="761030931">
    <w:abstractNumId w:val="0"/>
  </w:num>
  <w:num w:numId="8" w16cid:durableId="1372654444">
    <w:abstractNumId w:val="10"/>
  </w:num>
  <w:num w:numId="9" w16cid:durableId="1725179119">
    <w:abstractNumId w:val="7"/>
  </w:num>
  <w:num w:numId="10" w16cid:durableId="1908953499">
    <w:abstractNumId w:val="8"/>
  </w:num>
  <w:num w:numId="11" w16cid:durableId="173342955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Muehlenkamp">
    <w15:presenceInfo w15:providerId="AD" w15:userId="S::marissa@wagneracct.com::e482b969-ac51-496c-8f4f-28271e2ab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5B"/>
    <w:rsid w:val="0001220A"/>
    <w:rsid w:val="000177AF"/>
    <w:rsid w:val="00020690"/>
    <w:rsid w:val="00025F01"/>
    <w:rsid w:val="00033FBD"/>
    <w:rsid w:val="00065798"/>
    <w:rsid w:val="000B68BD"/>
    <w:rsid w:val="000D2E7F"/>
    <w:rsid w:val="000D68FD"/>
    <w:rsid w:val="000E1796"/>
    <w:rsid w:val="000E30BD"/>
    <w:rsid w:val="000E5CE9"/>
    <w:rsid w:val="001119F4"/>
    <w:rsid w:val="00126614"/>
    <w:rsid w:val="0013511F"/>
    <w:rsid w:val="00151D3B"/>
    <w:rsid w:val="00156A70"/>
    <w:rsid w:val="0015753F"/>
    <w:rsid w:val="00177022"/>
    <w:rsid w:val="00184E24"/>
    <w:rsid w:val="00187282"/>
    <w:rsid w:val="00190B3B"/>
    <w:rsid w:val="001A52B1"/>
    <w:rsid w:val="001B0CE0"/>
    <w:rsid w:val="001B7079"/>
    <w:rsid w:val="001C1C31"/>
    <w:rsid w:val="001C4BDF"/>
    <w:rsid w:val="001E027E"/>
    <w:rsid w:val="001E6449"/>
    <w:rsid w:val="001F5A67"/>
    <w:rsid w:val="00204070"/>
    <w:rsid w:val="00217BFF"/>
    <w:rsid w:val="00220968"/>
    <w:rsid w:val="002249D5"/>
    <w:rsid w:val="00232A6B"/>
    <w:rsid w:val="002347FC"/>
    <w:rsid w:val="00242070"/>
    <w:rsid w:val="00244BFB"/>
    <w:rsid w:val="00250768"/>
    <w:rsid w:val="00264474"/>
    <w:rsid w:val="00270598"/>
    <w:rsid w:val="0027349D"/>
    <w:rsid w:val="00282379"/>
    <w:rsid w:val="00295864"/>
    <w:rsid w:val="002A0300"/>
    <w:rsid w:val="002A5208"/>
    <w:rsid w:val="002A5231"/>
    <w:rsid w:val="002B3D21"/>
    <w:rsid w:val="002B6A9C"/>
    <w:rsid w:val="002C3C83"/>
    <w:rsid w:val="002D1CD1"/>
    <w:rsid w:val="002D7E9A"/>
    <w:rsid w:val="002E19E1"/>
    <w:rsid w:val="002E2ADC"/>
    <w:rsid w:val="002F0C0F"/>
    <w:rsid w:val="002F0F9C"/>
    <w:rsid w:val="00305DA0"/>
    <w:rsid w:val="003213C4"/>
    <w:rsid w:val="003247F8"/>
    <w:rsid w:val="003249BC"/>
    <w:rsid w:val="00344370"/>
    <w:rsid w:val="00356C0A"/>
    <w:rsid w:val="00363630"/>
    <w:rsid w:val="00363975"/>
    <w:rsid w:val="00364502"/>
    <w:rsid w:val="00366B60"/>
    <w:rsid w:val="00373D18"/>
    <w:rsid w:val="00375A62"/>
    <w:rsid w:val="003836D4"/>
    <w:rsid w:val="00385D08"/>
    <w:rsid w:val="003931EA"/>
    <w:rsid w:val="003B121D"/>
    <w:rsid w:val="003B482F"/>
    <w:rsid w:val="003B58F5"/>
    <w:rsid w:val="003D6988"/>
    <w:rsid w:val="00405331"/>
    <w:rsid w:val="00405D4C"/>
    <w:rsid w:val="004400CC"/>
    <w:rsid w:val="0044238E"/>
    <w:rsid w:val="00443BCA"/>
    <w:rsid w:val="00450AC4"/>
    <w:rsid w:val="004608B0"/>
    <w:rsid w:val="004641F3"/>
    <w:rsid w:val="00471B45"/>
    <w:rsid w:val="004771EE"/>
    <w:rsid w:val="004800D0"/>
    <w:rsid w:val="004A6049"/>
    <w:rsid w:val="004B6F39"/>
    <w:rsid w:val="004C5496"/>
    <w:rsid w:val="004F0281"/>
    <w:rsid w:val="005140EA"/>
    <w:rsid w:val="005464FB"/>
    <w:rsid w:val="00553D00"/>
    <w:rsid w:val="0055677D"/>
    <w:rsid w:val="005615A7"/>
    <w:rsid w:val="005703B0"/>
    <w:rsid w:val="005A6C76"/>
    <w:rsid w:val="005C44D0"/>
    <w:rsid w:val="005C6ABE"/>
    <w:rsid w:val="005C7AD7"/>
    <w:rsid w:val="005D03EF"/>
    <w:rsid w:val="005F151A"/>
    <w:rsid w:val="0062674D"/>
    <w:rsid w:val="00651456"/>
    <w:rsid w:val="0066563C"/>
    <w:rsid w:val="00675500"/>
    <w:rsid w:val="00677C3B"/>
    <w:rsid w:val="006858A6"/>
    <w:rsid w:val="006A2EEC"/>
    <w:rsid w:val="006A6782"/>
    <w:rsid w:val="006B4594"/>
    <w:rsid w:val="006B5861"/>
    <w:rsid w:val="006B5998"/>
    <w:rsid w:val="006C1855"/>
    <w:rsid w:val="006F6D99"/>
    <w:rsid w:val="00700112"/>
    <w:rsid w:val="00701C53"/>
    <w:rsid w:val="00710CDE"/>
    <w:rsid w:val="007367DB"/>
    <w:rsid w:val="007460CE"/>
    <w:rsid w:val="0074799E"/>
    <w:rsid w:val="007548C1"/>
    <w:rsid w:val="00764E4C"/>
    <w:rsid w:val="00771ACA"/>
    <w:rsid w:val="00790E2F"/>
    <w:rsid w:val="0079650D"/>
    <w:rsid w:val="007968F2"/>
    <w:rsid w:val="007A2005"/>
    <w:rsid w:val="007A6299"/>
    <w:rsid w:val="007A69BC"/>
    <w:rsid w:val="007C006A"/>
    <w:rsid w:val="007C3AE2"/>
    <w:rsid w:val="007C78ED"/>
    <w:rsid w:val="007D21C6"/>
    <w:rsid w:val="007D3C7B"/>
    <w:rsid w:val="007E5FFE"/>
    <w:rsid w:val="0080545E"/>
    <w:rsid w:val="00807B85"/>
    <w:rsid w:val="00820EAC"/>
    <w:rsid w:val="00842FE7"/>
    <w:rsid w:val="0085125C"/>
    <w:rsid w:val="00853618"/>
    <w:rsid w:val="008678BE"/>
    <w:rsid w:val="00894615"/>
    <w:rsid w:val="008A1103"/>
    <w:rsid w:val="008A41C9"/>
    <w:rsid w:val="008C0FAD"/>
    <w:rsid w:val="008D1BF0"/>
    <w:rsid w:val="008F7796"/>
    <w:rsid w:val="00916B2B"/>
    <w:rsid w:val="00934873"/>
    <w:rsid w:val="009441CF"/>
    <w:rsid w:val="00970B62"/>
    <w:rsid w:val="0097364D"/>
    <w:rsid w:val="00977B87"/>
    <w:rsid w:val="00980D77"/>
    <w:rsid w:val="009A01F3"/>
    <w:rsid w:val="009A280A"/>
    <w:rsid w:val="009A39EA"/>
    <w:rsid w:val="009B2DF9"/>
    <w:rsid w:val="009C2A46"/>
    <w:rsid w:val="009E5514"/>
    <w:rsid w:val="00A0662E"/>
    <w:rsid w:val="00A24594"/>
    <w:rsid w:val="00A24EEA"/>
    <w:rsid w:val="00A4369F"/>
    <w:rsid w:val="00A56133"/>
    <w:rsid w:val="00A64BAA"/>
    <w:rsid w:val="00AA018C"/>
    <w:rsid w:val="00AA0BCC"/>
    <w:rsid w:val="00AA1B3A"/>
    <w:rsid w:val="00AA60EE"/>
    <w:rsid w:val="00AA7309"/>
    <w:rsid w:val="00AC518E"/>
    <w:rsid w:val="00AE7984"/>
    <w:rsid w:val="00AF1F57"/>
    <w:rsid w:val="00B228B2"/>
    <w:rsid w:val="00B3270E"/>
    <w:rsid w:val="00B33158"/>
    <w:rsid w:val="00B45190"/>
    <w:rsid w:val="00B51F9A"/>
    <w:rsid w:val="00B6010D"/>
    <w:rsid w:val="00B63EA2"/>
    <w:rsid w:val="00B63F23"/>
    <w:rsid w:val="00B64451"/>
    <w:rsid w:val="00B67776"/>
    <w:rsid w:val="00B73859"/>
    <w:rsid w:val="00B7390C"/>
    <w:rsid w:val="00B75CE7"/>
    <w:rsid w:val="00BA4DB8"/>
    <w:rsid w:val="00BB3A62"/>
    <w:rsid w:val="00BC0128"/>
    <w:rsid w:val="00BE1360"/>
    <w:rsid w:val="00BE4EE5"/>
    <w:rsid w:val="00C04ECA"/>
    <w:rsid w:val="00C07817"/>
    <w:rsid w:val="00C44D89"/>
    <w:rsid w:val="00C6466B"/>
    <w:rsid w:val="00C74FD4"/>
    <w:rsid w:val="00C90D8A"/>
    <w:rsid w:val="00CB244D"/>
    <w:rsid w:val="00CD247D"/>
    <w:rsid w:val="00CE2233"/>
    <w:rsid w:val="00CF1DA2"/>
    <w:rsid w:val="00CF78A1"/>
    <w:rsid w:val="00D07470"/>
    <w:rsid w:val="00D3339E"/>
    <w:rsid w:val="00D50643"/>
    <w:rsid w:val="00D718F6"/>
    <w:rsid w:val="00D94BB9"/>
    <w:rsid w:val="00DF20B3"/>
    <w:rsid w:val="00DF4182"/>
    <w:rsid w:val="00E014B1"/>
    <w:rsid w:val="00E24B7B"/>
    <w:rsid w:val="00E467C7"/>
    <w:rsid w:val="00E50D98"/>
    <w:rsid w:val="00E603E9"/>
    <w:rsid w:val="00E7345E"/>
    <w:rsid w:val="00E73A5B"/>
    <w:rsid w:val="00E73B5C"/>
    <w:rsid w:val="00E747B5"/>
    <w:rsid w:val="00E82135"/>
    <w:rsid w:val="00E83661"/>
    <w:rsid w:val="00E85D47"/>
    <w:rsid w:val="00E967FF"/>
    <w:rsid w:val="00EA00F8"/>
    <w:rsid w:val="00EA4BD0"/>
    <w:rsid w:val="00EB5EB4"/>
    <w:rsid w:val="00EC4160"/>
    <w:rsid w:val="00EE256E"/>
    <w:rsid w:val="00EE6783"/>
    <w:rsid w:val="00F06C58"/>
    <w:rsid w:val="00F06E6E"/>
    <w:rsid w:val="00F23001"/>
    <w:rsid w:val="00F312A0"/>
    <w:rsid w:val="00F40ACC"/>
    <w:rsid w:val="00F410D1"/>
    <w:rsid w:val="00F451BE"/>
    <w:rsid w:val="00F53420"/>
    <w:rsid w:val="00F56031"/>
    <w:rsid w:val="00F67F4E"/>
    <w:rsid w:val="00F70563"/>
    <w:rsid w:val="00F85008"/>
    <w:rsid w:val="00FA20A0"/>
    <w:rsid w:val="00FA4EEC"/>
    <w:rsid w:val="00FE6890"/>
    <w:rsid w:val="00FE6B49"/>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619D7E"/>
  <w14:defaultImageDpi w14:val="0"/>
  <w15:docId w15:val="{CEB1D1FB-8D65-4E8F-987C-52B543B4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60EE"/>
    <w:pPr>
      <w:tabs>
        <w:tab w:val="center" w:pos="4680"/>
        <w:tab w:val="right" w:pos="9360"/>
      </w:tabs>
    </w:pPr>
  </w:style>
  <w:style w:type="character" w:customStyle="1" w:styleId="HeaderChar">
    <w:name w:val="Header Char"/>
    <w:basedOn w:val="DefaultParagraphFont"/>
    <w:link w:val="Header"/>
    <w:uiPriority w:val="99"/>
    <w:rsid w:val="00AA60EE"/>
    <w:rPr>
      <w:rFonts w:ascii="Times New Roman" w:hAnsi="Times New Roman" w:cs="Times New Roman"/>
      <w:sz w:val="24"/>
      <w:szCs w:val="24"/>
    </w:rPr>
  </w:style>
  <w:style w:type="paragraph" w:styleId="Footer">
    <w:name w:val="footer"/>
    <w:basedOn w:val="Normal"/>
    <w:link w:val="FooterChar"/>
    <w:uiPriority w:val="99"/>
    <w:unhideWhenUsed/>
    <w:rsid w:val="00AA60EE"/>
    <w:pPr>
      <w:tabs>
        <w:tab w:val="center" w:pos="4680"/>
        <w:tab w:val="right" w:pos="9360"/>
      </w:tabs>
    </w:pPr>
  </w:style>
  <w:style w:type="character" w:customStyle="1" w:styleId="FooterChar">
    <w:name w:val="Footer Char"/>
    <w:basedOn w:val="DefaultParagraphFont"/>
    <w:link w:val="Footer"/>
    <w:uiPriority w:val="99"/>
    <w:rsid w:val="00AA60EE"/>
    <w:rPr>
      <w:rFonts w:ascii="Times New Roman" w:hAnsi="Times New Roman" w:cs="Times New Roman"/>
      <w:sz w:val="24"/>
      <w:szCs w:val="24"/>
    </w:rPr>
  </w:style>
  <w:style w:type="paragraph" w:styleId="NormalWeb">
    <w:name w:val="Normal (Web)"/>
    <w:basedOn w:val="Normal"/>
    <w:uiPriority w:val="99"/>
    <w:unhideWhenUsed/>
    <w:rsid w:val="00C90D8A"/>
    <w:pPr>
      <w:widowControl/>
      <w:autoSpaceDE/>
      <w:autoSpaceDN/>
      <w:adjustRightInd/>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FF4ACF"/>
    <w:rPr>
      <w:rFonts w:ascii="Tahoma" w:hAnsi="Tahoma" w:cs="Tahoma"/>
      <w:sz w:val="16"/>
      <w:szCs w:val="16"/>
    </w:rPr>
  </w:style>
  <w:style w:type="character" w:customStyle="1" w:styleId="BalloonTextChar">
    <w:name w:val="Balloon Text Char"/>
    <w:basedOn w:val="DefaultParagraphFont"/>
    <w:link w:val="BalloonText"/>
    <w:uiPriority w:val="99"/>
    <w:semiHidden/>
    <w:rsid w:val="00FF4ACF"/>
    <w:rPr>
      <w:rFonts w:ascii="Tahoma" w:hAnsi="Tahoma" w:cs="Tahoma"/>
      <w:sz w:val="16"/>
      <w:szCs w:val="16"/>
    </w:rPr>
  </w:style>
  <w:style w:type="paragraph" w:styleId="Revision">
    <w:name w:val="Revision"/>
    <w:hidden/>
    <w:uiPriority w:val="99"/>
    <w:semiHidden/>
    <w:rsid w:val="00F06E6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4908">
      <w:bodyDiv w:val="1"/>
      <w:marLeft w:val="0"/>
      <w:marRight w:val="0"/>
      <w:marTop w:val="0"/>
      <w:marBottom w:val="0"/>
      <w:divBdr>
        <w:top w:val="none" w:sz="0" w:space="0" w:color="auto"/>
        <w:left w:val="none" w:sz="0" w:space="0" w:color="auto"/>
        <w:bottom w:val="none" w:sz="0" w:space="0" w:color="auto"/>
        <w:right w:val="none" w:sz="0" w:space="0" w:color="auto"/>
      </w:divBdr>
    </w:div>
    <w:div w:id="312103158">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
    <w:div w:id="769548005">
      <w:bodyDiv w:val="1"/>
      <w:marLeft w:val="0"/>
      <w:marRight w:val="0"/>
      <w:marTop w:val="0"/>
      <w:marBottom w:val="0"/>
      <w:divBdr>
        <w:top w:val="none" w:sz="0" w:space="0" w:color="auto"/>
        <w:left w:val="none" w:sz="0" w:space="0" w:color="auto"/>
        <w:bottom w:val="none" w:sz="0" w:space="0" w:color="auto"/>
        <w:right w:val="none" w:sz="0" w:space="0" w:color="auto"/>
      </w:divBdr>
    </w:div>
    <w:div w:id="981159371">
      <w:bodyDiv w:val="1"/>
      <w:marLeft w:val="0"/>
      <w:marRight w:val="0"/>
      <w:marTop w:val="0"/>
      <w:marBottom w:val="0"/>
      <w:divBdr>
        <w:top w:val="none" w:sz="0" w:space="0" w:color="auto"/>
        <w:left w:val="none" w:sz="0" w:space="0" w:color="auto"/>
        <w:bottom w:val="none" w:sz="0" w:space="0" w:color="auto"/>
        <w:right w:val="none" w:sz="0" w:space="0" w:color="auto"/>
      </w:divBdr>
    </w:div>
    <w:div w:id="1357077654">
      <w:bodyDiv w:val="1"/>
      <w:marLeft w:val="0"/>
      <w:marRight w:val="0"/>
      <w:marTop w:val="0"/>
      <w:marBottom w:val="0"/>
      <w:divBdr>
        <w:top w:val="none" w:sz="0" w:space="0" w:color="auto"/>
        <w:left w:val="none" w:sz="0" w:space="0" w:color="auto"/>
        <w:bottom w:val="none" w:sz="0" w:space="0" w:color="auto"/>
        <w:right w:val="none" w:sz="0" w:space="0" w:color="auto"/>
      </w:divBdr>
    </w:div>
    <w:div w:id="1559245564">
      <w:bodyDiv w:val="1"/>
      <w:marLeft w:val="0"/>
      <w:marRight w:val="0"/>
      <w:marTop w:val="0"/>
      <w:marBottom w:val="0"/>
      <w:divBdr>
        <w:top w:val="none" w:sz="0" w:space="0" w:color="auto"/>
        <w:left w:val="none" w:sz="0" w:space="0" w:color="auto"/>
        <w:bottom w:val="none" w:sz="0" w:space="0" w:color="auto"/>
        <w:right w:val="none" w:sz="0" w:space="0" w:color="auto"/>
      </w:divBdr>
    </w:div>
    <w:div w:id="1624968198">
      <w:bodyDiv w:val="1"/>
      <w:marLeft w:val="0"/>
      <w:marRight w:val="0"/>
      <w:marTop w:val="0"/>
      <w:marBottom w:val="0"/>
      <w:divBdr>
        <w:top w:val="none" w:sz="0" w:space="0" w:color="auto"/>
        <w:left w:val="none" w:sz="0" w:space="0" w:color="auto"/>
        <w:bottom w:val="none" w:sz="0" w:space="0" w:color="auto"/>
        <w:right w:val="none" w:sz="0" w:space="0" w:color="auto"/>
      </w:divBdr>
    </w:div>
    <w:div w:id="1822187728">
      <w:bodyDiv w:val="1"/>
      <w:marLeft w:val="0"/>
      <w:marRight w:val="0"/>
      <w:marTop w:val="0"/>
      <w:marBottom w:val="0"/>
      <w:divBdr>
        <w:top w:val="none" w:sz="0" w:space="0" w:color="auto"/>
        <w:left w:val="none" w:sz="0" w:space="0" w:color="auto"/>
        <w:bottom w:val="none" w:sz="0" w:space="0" w:color="auto"/>
        <w:right w:val="none" w:sz="0" w:space="0" w:color="auto"/>
      </w:divBdr>
    </w:div>
    <w:div w:id="199937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208C-2BBB-1348-AC42-49AB143B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15</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Dubuque Youth Hockey Association</vt:lpstr>
    </vt:vector>
  </TitlesOfParts>
  <Company>Dupaco Community Credit Union</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 Youth Hockey Association</dc:title>
  <dc:creator>Unknown</dc:creator>
  <cp:lastModifiedBy>Marissa Muehlenkamp</cp:lastModifiedBy>
  <cp:revision>19</cp:revision>
  <cp:lastPrinted>2017-08-09T21:11:00Z</cp:lastPrinted>
  <dcterms:created xsi:type="dcterms:W3CDTF">2023-06-13T15:31:00Z</dcterms:created>
  <dcterms:modified xsi:type="dcterms:W3CDTF">2023-08-16T01:44:00Z</dcterms:modified>
</cp:coreProperties>
</file>